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24"/>
          <w:szCs w:val="24"/>
        </w:rPr>
      </w:pPr>
      <w:r>
        <w:rPr>
          <w:rFonts w:ascii="Times New Roman" w:hAnsi="Times New Roman" w:cs="Times New Roman"/>
          <w:b/>
          <w:bCs/>
          <w:sz w:val="24"/>
          <w:szCs w:val="24"/>
        </w:rPr>
        <w:t xml:space="preserve">ДОГОВОР № </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выполнение подрядных работ</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Cs/>
          <w:sz w:val="24"/>
          <w:szCs w:val="24"/>
        </w:rPr>
        <w:t xml:space="preserve">г. Санкт-Петербург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ins w:id="0" w:author="Bartashov Aleksei" w:date="2020-07-17T17:31:00Z">
        <w:r>
          <w:rPr>
            <w:rFonts w:ascii="Times New Roman" w:hAnsi="Times New Roman" w:cs="Times New Roman"/>
            <w:bCs/>
            <w:sz w:val="24"/>
            <w:szCs w:val="24"/>
          </w:rPr>
          <w:t xml:space="preserve"> </w:t>
        </w:r>
      </w:ins>
      <w:r>
        <w:rPr>
          <w:rFonts w:ascii="Times New Roman" w:hAnsi="Times New Roman" w:cs="Times New Roman"/>
          <w:bCs/>
          <w:sz w:val="24"/>
          <w:szCs w:val="24"/>
        </w:rPr>
        <w:tab/>
      </w:r>
      <w:r>
        <w:rPr>
          <w:rFonts w:ascii="Times New Roman" w:hAnsi="Times New Roman" w:cs="Times New Roman"/>
          <w:bCs/>
          <w:sz w:val="24"/>
          <w:szCs w:val="24"/>
        </w:rPr>
        <w:t xml:space="preserve"> </w:t>
      </w:r>
      <w:ins w:id="1" w:author="Bartashov Aleksei" w:date="2020-07-20T17:52:00Z">
        <w:r>
          <w:rPr>
            <w:rFonts w:ascii="Times New Roman" w:hAnsi="Times New Roman" w:cs="Times New Roman"/>
            <w:bCs/>
            <w:sz w:val="24"/>
            <w:szCs w:val="24"/>
            <w:lang w:val="ru-RU"/>
          </w:rPr>
          <w:t xml:space="preserve">                   </w:t>
        </w:r>
      </w:ins>
      <w:r>
        <w:rPr>
          <w:rFonts w:ascii="Times New Roman" w:hAnsi="Times New Roman" w:cs="Times New Roman"/>
          <w:bCs/>
          <w:sz w:val="24"/>
          <w:szCs w:val="24"/>
        </w:rPr>
        <w:t xml:space="preserve">«» </w:t>
      </w:r>
      <w:ins w:id="2" w:author="Bartashov Aleksei" w:date="2020-07-27T17:07:11Z">
        <w:r>
          <w:rPr>
            <w:rFonts w:ascii="Times New Roman" w:hAnsi="Times New Roman" w:cs="Times New Roman"/>
            <w:bCs/>
            <w:sz w:val="24"/>
            <w:szCs w:val="24"/>
            <w:lang w:val="ru-RU"/>
          </w:rPr>
          <w:t xml:space="preserve">      </w:t>
        </w:r>
      </w:ins>
      <w:ins w:id="3" w:author="Bartashov Aleksei" w:date="2020-07-27T17:07:12Z">
        <w:r>
          <w:rPr>
            <w:rFonts w:ascii="Times New Roman" w:hAnsi="Times New Roman" w:cs="Times New Roman"/>
            <w:bCs/>
            <w:sz w:val="24"/>
            <w:szCs w:val="24"/>
            <w:lang w:val="ru-RU"/>
          </w:rPr>
          <w:t xml:space="preserve">         </w:t>
        </w:r>
      </w:ins>
      <w:ins w:id="4" w:author="Bartashov Aleksei" w:date="2020-07-17T17:31:00Z">
        <w:r>
          <w:rPr>
            <w:rFonts w:ascii="Times New Roman" w:hAnsi="Times New Roman" w:cs="Times New Roman"/>
            <w:bCs/>
            <w:sz w:val="24"/>
            <w:szCs w:val="24"/>
          </w:rPr>
          <w:t xml:space="preserve"> </w:t>
        </w:r>
      </w:ins>
      <w:ins w:id="5" w:author="79516564205" w:date="2020-07-16T13:01:00Z">
        <w:r>
          <w:rPr>
            <w:rFonts w:ascii="Times New Roman" w:hAnsi="Times New Roman" w:cs="Times New Roman"/>
            <w:bCs/>
            <w:sz w:val="24"/>
            <w:szCs w:val="24"/>
          </w:rPr>
          <w:t xml:space="preserve"> </w:t>
        </w:r>
      </w:ins>
      <w:r>
        <w:rPr>
          <w:rFonts w:ascii="Times New Roman" w:hAnsi="Times New Roman" w:cs="Times New Roman"/>
          <w:bCs/>
          <w:sz w:val="24"/>
          <w:szCs w:val="24"/>
        </w:rPr>
        <w:t>20</w:t>
      </w:r>
      <w:ins w:id="6" w:author="79516564205" w:date="2020-07-16T13:01:00Z">
        <w:r>
          <w:rPr>
            <w:rFonts w:ascii="Times New Roman" w:hAnsi="Times New Roman" w:cs="Times New Roman"/>
            <w:bCs/>
            <w:sz w:val="24"/>
            <w:szCs w:val="24"/>
          </w:rPr>
          <w:t>20</w:t>
        </w:r>
      </w:ins>
      <w:r>
        <w:rPr>
          <w:rFonts w:ascii="Times New Roman" w:hAnsi="Times New Roman" w:cs="Times New Roman"/>
          <w:bCs/>
          <w:sz w:val="24"/>
          <w:szCs w:val="24"/>
        </w:rPr>
        <w:t xml:space="preserve"> г.</w:t>
      </w:r>
    </w:p>
    <w:p>
      <w:pPr>
        <w:spacing w:after="0" w:line="240" w:lineRule="auto"/>
        <w:jc w:val="both"/>
        <w:rPr>
          <w:sz w:val="24"/>
          <w:szCs w:val="24"/>
        </w:rPr>
      </w:pPr>
    </w:p>
    <w:p>
      <w:pPr>
        <w:spacing w:after="0" w:line="240" w:lineRule="auto"/>
        <w:ind w:firstLine="708"/>
        <w:jc w:val="both"/>
        <w:rPr>
          <w:sz w:val="24"/>
          <w:szCs w:val="24"/>
        </w:rPr>
      </w:pPr>
      <w:r>
        <w:rPr>
          <w:rFonts w:ascii="Times New Roman" w:hAnsi="Times New Roman" w:cs="Times New Roman"/>
          <w:b/>
          <w:sz w:val="24"/>
          <w:szCs w:val="24"/>
        </w:rPr>
        <w:t>ООО «КЕСКО»</w:t>
      </w:r>
      <w:r>
        <w:rPr>
          <w:rFonts w:ascii="Times New Roman" w:hAnsi="Times New Roman" w:cs="Times New Roman"/>
          <w:sz w:val="24"/>
          <w:szCs w:val="24"/>
        </w:rPr>
        <w:t xml:space="preserve">, именуемое в дальнейшем «Генподрядчик», в лице Генерального директора Бидило Е.В., действующего на основании Устава, с одной стороны, и </w:t>
      </w:r>
    </w:p>
    <w:p>
      <w:pPr>
        <w:spacing w:after="0" w:line="240" w:lineRule="auto"/>
        <w:ind w:firstLine="709"/>
        <w:jc w:val="both"/>
        <w:rPr>
          <w:sz w:val="24"/>
          <w:szCs w:val="24"/>
        </w:rPr>
      </w:pPr>
      <w:r>
        <w:rPr>
          <w:rFonts w:ascii="Times New Roman" w:hAnsi="Times New Roman" w:cs="Times New Roman"/>
          <w:b/>
          <w:bCs/>
          <w:sz w:val="24"/>
          <w:szCs w:val="24"/>
        </w:rPr>
        <w:t>ООО «</w:t>
      </w:r>
      <w:ins w:id="7" w:author="Bartashov Aleksei" w:date="2020-07-27T17:07:27Z">
        <w:r>
          <w:rPr>
            <w:rFonts w:ascii="Times New Roman" w:hAnsi="Times New Roman" w:cs="Times New Roman"/>
            <w:b/>
            <w:bCs/>
            <w:sz w:val="24"/>
            <w:szCs w:val="24"/>
            <w:lang w:val="ru-RU"/>
          </w:rPr>
          <w:t>_</w:t>
        </w:r>
      </w:ins>
      <w:ins w:id="8" w:author="Bartashov Aleksei" w:date="2020-07-27T17:07:28Z">
        <w:r>
          <w:rPr>
            <w:rFonts w:ascii="Times New Roman" w:hAnsi="Times New Roman" w:cs="Times New Roman"/>
            <w:b/>
            <w:bCs/>
            <w:sz w:val="24"/>
            <w:szCs w:val="24"/>
            <w:lang w:val="ru-RU"/>
          </w:rPr>
          <w:t>___________________</w:t>
        </w:r>
      </w:ins>
      <w:r>
        <w:rPr>
          <w:rFonts w:ascii="Times New Roman" w:hAnsi="Times New Roman" w:cs="Times New Roman"/>
          <w:b/>
          <w:bCs/>
          <w:sz w:val="24"/>
          <w:szCs w:val="24"/>
        </w:rPr>
        <w:t xml:space="preserve">», </w:t>
      </w:r>
      <w:r>
        <w:rPr>
          <w:rFonts w:ascii="Times New Roman" w:hAnsi="Times New Roman" w:cs="Times New Roman"/>
          <w:sz w:val="24"/>
          <w:szCs w:val="24"/>
        </w:rPr>
        <w:t>именуемое в дальнейшем «Субподрядчик», в лице директора</w:t>
      </w:r>
      <w:ins w:id="9" w:author="Bartashov Aleksei" w:date="2020-07-27T17:07:43Z">
        <w:r>
          <w:rPr>
            <w:rFonts w:ascii="Times New Roman" w:hAnsi="Times New Roman" w:cs="Times New Roman"/>
            <w:sz w:val="24"/>
            <w:szCs w:val="24"/>
            <w:lang w:val="ru-RU"/>
          </w:rPr>
          <w:t>_______</w:t>
        </w:r>
      </w:ins>
      <w:ins w:id="10" w:author="Bartashov Aleksei" w:date="2020-07-27T17:07:44Z">
        <w:r>
          <w:rPr>
            <w:rFonts w:ascii="Times New Roman" w:hAnsi="Times New Roman" w:cs="Times New Roman"/>
            <w:sz w:val="24"/>
            <w:szCs w:val="24"/>
            <w:lang w:val="ru-RU"/>
          </w:rPr>
          <w:t>_________</w:t>
        </w:r>
      </w:ins>
      <w:ins w:id="11" w:author="Bartashov Aleksei" w:date="2020-07-27T17:07:46Z">
        <w:r>
          <w:rPr>
            <w:rFonts w:ascii="Times New Roman" w:hAnsi="Times New Roman" w:cs="Times New Roman"/>
            <w:sz w:val="24"/>
            <w:szCs w:val="24"/>
            <w:lang w:val="ru-RU"/>
          </w:rPr>
          <w:t>__</w:t>
        </w:r>
      </w:ins>
      <w:r>
        <w:rPr>
          <w:rFonts w:ascii="Times New Roman" w:hAnsi="Times New Roman" w:cs="Times New Roman"/>
          <w:sz w:val="24"/>
          <w:szCs w:val="24"/>
        </w:rPr>
        <w:t xml:space="preserve"> , действующего на основании Устава, с другой стороны, далее совместно именуемые «Стороны», заключили между собой настоящий договор, далее именуемый «Договор», о нижеследующем:</w:t>
      </w:r>
    </w:p>
    <w:p>
      <w:pPr>
        <w:spacing w:after="0" w:line="240" w:lineRule="auto"/>
        <w:jc w:val="both"/>
        <w:rPr>
          <w:rFonts w:ascii="Times New Roman" w:hAnsi="Times New Roman" w:cs="Times New Roman"/>
          <w:sz w:val="24"/>
          <w:szCs w:val="24"/>
        </w:rPr>
      </w:pPr>
    </w:p>
    <w:p>
      <w:pPr>
        <w:pStyle w:val="17"/>
        <w:numPr>
          <w:ilvl w:val="0"/>
          <w:numId w:val="1"/>
        </w:numPr>
        <w:spacing w:after="0" w:line="240" w:lineRule="auto"/>
        <w:ind w:left="0"/>
        <w:jc w:val="center"/>
        <w:rPr>
          <w:sz w:val="24"/>
          <w:szCs w:val="24"/>
        </w:rPr>
      </w:pPr>
      <w:r>
        <w:rPr>
          <w:rFonts w:ascii="Times New Roman" w:hAnsi="Times New Roman" w:cs="Times New Roman"/>
          <w:b/>
          <w:bCs/>
          <w:sz w:val="24"/>
          <w:szCs w:val="24"/>
        </w:rPr>
        <w:t>Предмет Договора</w:t>
      </w:r>
    </w:p>
    <w:p>
      <w:pPr>
        <w:numPr>
          <w:ilvl w:val="1"/>
          <w:numId w:val="2"/>
        </w:numPr>
        <w:spacing w:after="0" w:line="240" w:lineRule="auto"/>
        <w:ind w:left="10" w:firstLine="699"/>
        <w:jc w:val="both"/>
        <w:rPr>
          <w:rFonts w:ascii="Times New Roman" w:hAnsi="Times New Roman" w:cs="Times New Roman"/>
          <w:sz w:val="24"/>
          <w:szCs w:val="24"/>
        </w:rPr>
      </w:pPr>
      <w:r>
        <w:rPr>
          <w:rFonts w:ascii="Times New Roman" w:hAnsi="Times New Roman" w:cs="Times New Roman"/>
          <w:sz w:val="24"/>
          <w:szCs w:val="24"/>
        </w:rPr>
        <w:t xml:space="preserve">Генподрядчик поручает, а Субподрядчик обязуется выполнить работы по </w:t>
      </w:r>
      <w:ins w:id="12" w:author="Bartashov Aleksei" w:date="2020-07-27T17:08:38Z">
        <w:r>
          <w:rPr>
            <w:rFonts w:ascii="Times New Roman" w:hAnsi="Times New Roman" w:cs="Times New Roman"/>
            <w:sz w:val="24"/>
            <w:szCs w:val="24"/>
            <w:lang w:val="ru-RU"/>
          </w:rPr>
          <w:t>_</w:t>
        </w:r>
      </w:ins>
      <w:ins w:id="13" w:author="Bartashov Aleksei" w:date="2020-07-27T17:08:39Z">
        <w:r>
          <w:rPr>
            <w:rFonts w:ascii="Times New Roman" w:hAnsi="Times New Roman" w:cs="Times New Roman"/>
            <w:sz w:val="24"/>
            <w:szCs w:val="24"/>
            <w:lang w:val="ru-RU"/>
          </w:rPr>
          <w:t>________________</w:t>
        </w:r>
      </w:ins>
      <w:ins w:id="14" w:author="Bartashov Aleksei" w:date="2020-07-27T17:08:40Z">
        <w:r>
          <w:rPr>
            <w:rFonts w:ascii="Times New Roman" w:hAnsi="Times New Roman" w:cs="Times New Roman"/>
            <w:sz w:val="24"/>
            <w:szCs w:val="24"/>
            <w:lang w:val="ru-RU"/>
          </w:rPr>
          <w:t>___________________</w:t>
        </w:r>
      </w:ins>
      <w:ins w:id="15" w:author="Bartashov Aleksei" w:date="2020-07-27T17:08:41Z">
        <w:r>
          <w:rPr>
            <w:rFonts w:ascii="Times New Roman" w:hAnsi="Times New Roman" w:cs="Times New Roman"/>
            <w:sz w:val="24"/>
            <w:szCs w:val="24"/>
            <w:lang w:val="ru-RU"/>
          </w:rPr>
          <w:t>___</w:t>
        </w:r>
      </w:ins>
      <w:ins w:id="16" w:author="79516564205" w:date="2020-07-16T13:04:00Z">
        <w:r>
          <w:rPr>
            <w:rFonts w:ascii="Times New Roman" w:hAnsi="Times New Roman" w:cs="Times New Roman"/>
            <w:sz w:val="24"/>
            <w:szCs w:val="24"/>
          </w:rPr>
          <w:t>,</w:t>
        </w:r>
      </w:ins>
      <w:ins w:id="17" w:author="Bartashov Aleksei" w:date="2020-07-27T17:08:53Z">
        <w:r>
          <w:rPr>
            <w:rFonts w:ascii="Times New Roman" w:hAnsi="Times New Roman" w:cs="Times New Roman"/>
            <w:sz w:val="24"/>
            <w:szCs w:val="24"/>
            <w:lang w:val="ru-RU"/>
          </w:rPr>
          <w:t xml:space="preserve"> </w:t>
        </w:r>
      </w:ins>
      <w:r>
        <w:rPr>
          <w:rFonts w:ascii="Times New Roman" w:hAnsi="Times New Roman" w:cs="Times New Roman"/>
          <w:sz w:val="24"/>
          <w:szCs w:val="24"/>
        </w:rPr>
        <w:t>в ходе строительства Объекта: гостиница (гостиничный комплекс), расположенного на земельном участке площадью 4092 кв. м, кадастровый номер 78:31:0001521:7, по адресу: г. Санкт-Петербург, Центральный район, Лиговский проспект, участок 1 (юго-восточнее дома № 56 , литера А, по Лиговскому пр.), далее именуемые «Работы» и сдать Работы Генподрядчику в сроки, установленные  Договором.</w:t>
      </w:r>
    </w:p>
    <w:p>
      <w:pPr>
        <w:spacing w:after="0" w:line="240" w:lineRule="auto"/>
        <w:ind w:firstLine="699"/>
        <w:jc w:val="both"/>
        <w:rPr>
          <w:sz w:val="24"/>
          <w:szCs w:val="24"/>
        </w:rPr>
      </w:pPr>
      <w:r>
        <w:rPr>
          <w:rFonts w:ascii="Times New Roman" w:hAnsi="Times New Roman" w:cs="Times New Roman"/>
          <w:sz w:val="24"/>
          <w:szCs w:val="24"/>
        </w:rPr>
        <w:t>1.2. Субподрядчик обязуется выполнить все Работы, указанные в пункте 1.1. Договора, собственными или привлеченными силами, в соответствии с представленной Генподрядчиком проектно-сметной документацией и условиями Договора.</w:t>
      </w:r>
    </w:p>
    <w:p>
      <w:pPr>
        <w:spacing w:after="0" w:line="240" w:lineRule="auto"/>
        <w:ind w:firstLine="699"/>
        <w:jc w:val="both"/>
        <w:rPr>
          <w:sz w:val="24"/>
          <w:szCs w:val="24"/>
        </w:rPr>
      </w:pPr>
      <w:r>
        <w:rPr>
          <w:rFonts w:ascii="Times New Roman" w:hAnsi="Times New Roman" w:cs="Times New Roman"/>
          <w:sz w:val="24"/>
          <w:szCs w:val="24"/>
        </w:rPr>
        <w:t>1.3. Генподрядчик обязуется принять Работы, выполненные Субподрядчиком и оплатить их на условиях, предусмотренных Договором.</w:t>
      </w:r>
      <w:r>
        <w:rPr>
          <w:color w:val="000000"/>
          <w:sz w:val="24"/>
          <w:szCs w:val="24"/>
        </w:rPr>
        <w:t xml:space="preserve"> </w:t>
      </w:r>
    </w:p>
    <w:p>
      <w:pPr>
        <w:spacing w:after="0" w:line="240" w:lineRule="auto"/>
        <w:jc w:val="both"/>
        <w:rPr>
          <w:rFonts w:ascii="Times New Roman" w:hAnsi="Times New Roman" w:cs="Times New Roman"/>
          <w:sz w:val="24"/>
          <w:szCs w:val="24"/>
        </w:rPr>
      </w:pPr>
    </w:p>
    <w:p>
      <w:pPr>
        <w:pStyle w:val="17"/>
        <w:numPr>
          <w:ilvl w:val="0"/>
          <w:numId w:val="1"/>
        </w:numPr>
        <w:spacing w:after="0" w:line="240" w:lineRule="auto"/>
        <w:ind w:left="0"/>
        <w:jc w:val="center"/>
        <w:rPr>
          <w:sz w:val="24"/>
          <w:szCs w:val="24"/>
        </w:rPr>
      </w:pPr>
      <w:r>
        <w:rPr>
          <w:rFonts w:ascii="Times New Roman" w:hAnsi="Times New Roman" w:cs="Times New Roman"/>
          <w:b/>
          <w:bCs/>
          <w:sz w:val="24"/>
          <w:szCs w:val="24"/>
        </w:rPr>
        <w:t>Стоимость работ</w:t>
      </w:r>
    </w:p>
    <w:p>
      <w:pPr>
        <w:numPr>
          <w:ilvl w:val="1"/>
          <w:numId w:val="1"/>
        </w:numPr>
        <w:tabs>
          <w:tab w:val="clear"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Стоимость работ по договору определена на основании Локального сметного расч</w:t>
      </w:r>
      <w:ins w:id="18" w:author="79516564205" w:date="2020-07-16T13:53:00Z">
        <w:r>
          <w:rPr>
            <w:rFonts w:ascii="Times New Roman" w:hAnsi="Times New Roman" w:cs="Times New Roman"/>
            <w:sz w:val="24"/>
            <w:szCs w:val="24"/>
          </w:rPr>
          <w:t>ё</w:t>
        </w:r>
      </w:ins>
      <w:r>
        <w:rPr>
          <w:rFonts w:ascii="Times New Roman" w:hAnsi="Times New Roman" w:cs="Times New Roman"/>
          <w:sz w:val="24"/>
          <w:szCs w:val="24"/>
        </w:rPr>
        <w:t>та № 1 (Приложение №1 к Договору)</w:t>
      </w:r>
      <w:ins w:id="19" w:author="79516564205" w:date="2020-07-16T14:09:00Z">
        <w:r>
          <w:rPr>
            <w:rFonts w:ascii="Times New Roman" w:hAnsi="Times New Roman" w:cs="Times New Roman"/>
            <w:sz w:val="24"/>
            <w:szCs w:val="24"/>
          </w:rPr>
          <w:t xml:space="preserve"> </w:t>
        </w:r>
      </w:ins>
      <w:r>
        <w:rPr>
          <w:rFonts w:ascii="Times New Roman" w:hAnsi="Times New Roman" w:cs="Times New Roman"/>
          <w:sz w:val="24"/>
          <w:szCs w:val="24"/>
        </w:rPr>
        <w:t xml:space="preserve">и составляет </w:t>
      </w:r>
      <w:ins w:id="20" w:author="Bartashov Aleksei" w:date="2020-07-27T17:09:39Z">
        <w:r>
          <w:rPr>
            <w:rFonts w:ascii="Times New Roman" w:hAnsi="Times New Roman" w:cs="Times New Roman"/>
            <w:b/>
            <w:sz w:val="24"/>
            <w:szCs w:val="24"/>
            <w:lang w:val="ru-RU"/>
          </w:rPr>
          <w:t>__</w:t>
        </w:r>
      </w:ins>
      <w:ins w:id="21" w:author="Bartashov Aleksei" w:date="2020-07-27T17:09:40Z">
        <w:r>
          <w:rPr>
            <w:rFonts w:ascii="Times New Roman" w:hAnsi="Times New Roman" w:cs="Times New Roman"/>
            <w:b/>
            <w:sz w:val="24"/>
            <w:szCs w:val="24"/>
            <w:lang w:val="ru-RU"/>
          </w:rPr>
          <w:t>_____</w:t>
        </w:r>
      </w:ins>
      <w:ins w:id="22" w:author="Bartashov Aleksei" w:date="2020-07-27T17:09:41Z">
        <w:r>
          <w:rPr>
            <w:rFonts w:ascii="Times New Roman" w:hAnsi="Times New Roman" w:cs="Times New Roman"/>
            <w:b/>
            <w:sz w:val="24"/>
            <w:szCs w:val="24"/>
            <w:lang w:val="ru-RU"/>
          </w:rPr>
          <w:t>__</w:t>
        </w:r>
      </w:ins>
      <w:r>
        <w:rPr>
          <w:rFonts w:ascii="Times New Roman" w:hAnsi="Times New Roman" w:cs="Times New Roman"/>
          <w:b/>
          <w:sz w:val="24"/>
          <w:szCs w:val="24"/>
        </w:rPr>
        <w:t xml:space="preserve"> (</w:t>
      </w:r>
      <w:ins w:id="23" w:author="Bartashov Aleksei" w:date="2020-07-27T17:09:50Z">
        <w:r>
          <w:rPr>
            <w:rFonts w:ascii="Times New Roman" w:hAnsi="Times New Roman" w:cs="Times New Roman"/>
            <w:b/>
            <w:sz w:val="24"/>
            <w:szCs w:val="24"/>
            <w:lang w:val="ru-RU"/>
          </w:rPr>
          <w:t>__</w:t>
        </w:r>
      </w:ins>
      <w:ins w:id="24" w:author="Bartashov Aleksei" w:date="2020-07-27T17:09:51Z">
        <w:r>
          <w:rPr>
            <w:rFonts w:ascii="Times New Roman" w:hAnsi="Times New Roman" w:cs="Times New Roman"/>
            <w:b/>
            <w:sz w:val="24"/>
            <w:szCs w:val="24"/>
            <w:lang w:val="ru-RU"/>
          </w:rPr>
          <w:t>______________________________</w:t>
        </w:r>
      </w:ins>
      <w:ins w:id="25" w:author="Bartashov Aleksei" w:date="2020-07-27T17:09:52Z">
        <w:r>
          <w:rPr>
            <w:rFonts w:ascii="Times New Roman" w:hAnsi="Times New Roman" w:cs="Times New Roman"/>
            <w:b/>
            <w:sz w:val="24"/>
            <w:szCs w:val="24"/>
            <w:lang w:val="ru-RU"/>
          </w:rPr>
          <w:t>_______</w:t>
        </w:r>
      </w:ins>
      <w:r>
        <w:rPr>
          <w:rFonts w:ascii="Times New Roman" w:hAnsi="Times New Roman" w:cs="Times New Roman"/>
          <w:b/>
          <w:sz w:val="24"/>
          <w:szCs w:val="24"/>
        </w:rPr>
        <w:t>) рубл</w:t>
      </w:r>
      <w:ins w:id="26" w:author="79516564205" w:date="2020-07-16T13:20:00Z">
        <w:r>
          <w:rPr>
            <w:rFonts w:ascii="Times New Roman" w:hAnsi="Times New Roman" w:cs="Times New Roman"/>
            <w:b/>
            <w:sz w:val="24"/>
            <w:szCs w:val="24"/>
          </w:rPr>
          <w:t xml:space="preserve">я </w:t>
        </w:r>
      </w:ins>
      <w:ins w:id="27" w:author="Bartashov Aleksei" w:date="2020-07-27T17:09:56Z">
        <w:r>
          <w:rPr>
            <w:rFonts w:ascii="Times New Roman" w:hAnsi="Times New Roman" w:cs="Times New Roman"/>
            <w:b/>
            <w:sz w:val="24"/>
            <w:szCs w:val="24"/>
            <w:lang w:val="ru-RU"/>
          </w:rPr>
          <w:t>__</w:t>
        </w:r>
      </w:ins>
      <w:ins w:id="28" w:author="79516564205" w:date="2020-07-16T13:20:00Z">
        <w:r>
          <w:rPr>
            <w:rFonts w:ascii="Times New Roman" w:hAnsi="Times New Roman" w:cs="Times New Roman"/>
            <w:b/>
            <w:sz w:val="24"/>
            <w:szCs w:val="24"/>
          </w:rPr>
          <w:t xml:space="preserve"> копеек</w:t>
        </w:r>
      </w:ins>
      <w:r>
        <w:rPr>
          <w:rFonts w:ascii="Times New Roman" w:hAnsi="Times New Roman" w:cs="Times New Roman"/>
          <w:sz w:val="24"/>
          <w:szCs w:val="24"/>
        </w:rPr>
        <w:t xml:space="preserve">, в том числе НДС 20% - </w:t>
      </w:r>
      <w:ins w:id="29" w:author="Bartashov Aleksei" w:date="2020-07-27T17:10:05Z">
        <w:r>
          <w:rPr>
            <w:rFonts w:ascii="Times New Roman" w:hAnsi="Times New Roman" w:cs="Times New Roman"/>
            <w:sz w:val="24"/>
            <w:szCs w:val="24"/>
            <w:lang w:val="ru-RU"/>
          </w:rPr>
          <w:t>___</w:t>
        </w:r>
      </w:ins>
      <w:ins w:id="30" w:author="Bartashov Aleksei" w:date="2020-07-27T17:10:06Z">
        <w:r>
          <w:rPr>
            <w:rFonts w:ascii="Times New Roman" w:hAnsi="Times New Roman" w:cs="Times New Roman"/>
            <w:sz w:val="24"/>
            <w:szCs w:val="24"/>
            <w:lang w:val="ru-RU"/>
          </w:rPr>
          <w:t>___</w:t>
        </w:r>
      </w:ins>
      <w:ins w:id="31" w:author="Bartashov Aleksei" w:date="2020-07-27T17:10:07Z">
        <w:r>
          <w:rPr>
            <w:rFonts w:ascii="Times New Roman" w:hAnsi="Times New Roman" w:cs="Times New Roman"/>
            <w:sz w:val="24"/>
            <w:szCs w:val="24"/>
            <w:lang w:val="ru-RU"/>
          </w:rPr>
          <w:t>_</w:t>
        </w:r>
      </w:ins>
      <w:ins w:id="32" w:author="79516564205" w:date="2020-07-16T13:22:00Z">
        <w:r>
          <w:rPr>
            <w:rFonts w:ascii="Times New Roman" w:hAnsi="Times New Roman" w:cs="Times New Roman"/>
            <w:sz w:val="24"/>
            <w:szCs w:val="24"/>
          </w:rPr>
          <w:t xml:space="preserve"> </w:t>
        </w:r>
      </w:ins>
      <w:r>
        <w:rPr>
          <w:rFonts w:ascii="Times New Roman" w:hAnsi="Times New Roman" w:cs="Times New Roman"/>
          <w:sz w:val="24"/>
          <w:szCs w:val="24"/>
        </w:rPr>
        <w:t>(</w:t>
      </w:r>
      <w:ins w:id="33" w:author="Bartashov Aleksei" w:date="2020-07-27T17:10:14Z">
        <w:r>
          <w:rPr>
            <w:rFonts w:ascii="Times New Roman" w:hAnsi="Times New Roman" w:cs="Times New Roman"/>
            <w:sz w:val="24"/>
            <w:szCs w:val="24"/>
            <w:lang w:val="ru-RU"/>
          </w:rPr>
          <w:t>______</w:t>
        </w:r>
      </w:ins>
      <w:ins w:id="34" w:author="Bartashov Aleksei" w:date="2020-07-27T17:10:15Z">
        <w:r>
          <w:rPr>
            <w:rFonts w:ascii="Times New Roman" w:hAnsi="Times New Roman" w:cs="Times New Roman"/>
            <w:sz w:val="24"/>
            <w:szCs w:val="24"/>
            <w:lang w:val="ru-RU"/>
          </w:rPr>
          <w:t>__________</w:t>
        </w:r>
      </w:ins>
      <w:r>
        <w:rPr>
          <w:rFonts w:ascii="Times New Roman" w:hAnsi="Times New Roman" w:cs="Times New Roman"/>
          <w:sz w:val="24"/>
          <w:szCs w:val="24"/>
        </w:rPr>
        <w:t>) рубл</w:t>
      </w:r>
      <w:ins w:id="35" w:author="79516564205" w:date="2020-07-16T13:23:00Z">
        <w:r>
          <w:rPr>
            <w:rFonts w:ascii="Times New Roman" w:hAnsi="Times New Roman" w:cs="Times New Roman"/>
            <w:sz w:val="24"/>
            <w:szCs w:val="24"/>
          </w:rPr>
          <w:t xml:space="preserve">я </w:t>
        </w:r>
      </w:ins>
      <w:ins w:id="36" w:author="Bartashov Aleksei" w:date="2020-07-27T17:10:20Z">
        <w:r>
          <w:rPr>
            <w:rFonts w:ascii="Times New Roman" w:hAnsi="Times New Roman" w:cs="Times New Roman"/>
            <w:sz w:val="24"/>
            <w:szCs w:val="24"/>
            <w:lang w:val="ru-RU"/>
          </w:rPr>
          <w:t>__</w:t>
        </w:r>
      </w:ins>
      <w:ins w:id="37" w:author="79516564205" w:date="2020-07-16T13:23:00Z">
        <w:r>
          <w:rPr>
            <w:rFonts w:ascii="Times New Roman" w:hAnsi="Times New Roman" w:cs="Times New Roman"/>
            <w:sz w:val="24"/>
            <w:szCs w:val="24"/>
          </w:rPr>
          <w:t xml:space="preserve"> копеек</w:t>
        </w:r>
      </w:ins>
      <w:r>
        <w:rPr>
          <w:rFonts w:ascii="Times New Roman" w:hAnsi="Times New Roman" w:cs="Times New Roman"/>
          <w:sz w:val="24"/>
          <w:szCs w:val="24"/>
        </w:rPr>
        <w:t>. В стоимость работ по Договору включены все Работы, установленные Приложени</w:t>
      </w:r>
      <w:ins w:id="38" w:author="Bartashov Aleksei" w:date="2020-07-27T17:10:27Z">
        <w:r>
          <w:rPr>
            <w:rFonts w:ascii="Times New Roman" w:hAnsi="Times New Roman" w:cs="Times New Roman"/>
            <w:sz w:val="24"/>
            <w:szCs w:val="24"/>
            <w:lang w:val="ru-RU"/>
          </w:rPr>
          <w:t>е</w:t>
        </w:r>
      </w:ins>
      <w:ins w:id="39" w:author="Bartashov Aleksei" w:date="2020-07-27T17:10:28Z">
        <w:r>
          <w:rPr>
            <w:rFonts w:ascii="Times New Roman" w:hAnsi="Times New Roman" w:cs="Times New Roman"/>
            <w:sz w:val="24"/>
            <w:szCs w:val="24"/>
            <w:lang w:val="ru-RU"/>
          </w:rPr>
          <w:t>м</w:t>
        </w:r>
      </w:ins>
      <w:r>
        <w:rPr>
          <w:rFonts w:ascii="Times New Roman" w:hAnsi="Times New Roman" w:cs="Times New Roman"/>
          <w:sz w:val="24"/>
          <w:szCs w:val="24"/>
        </w:rPr>
        <w:t xml:space="preserve"> №1</w:t>
      </w:r>
      <w:ins w:id="40" w:author="Bartashov Aleksei" w:date="2020-07-27T17:11:49Z">
        <w:r>
          <w:rPr>
            <w:rFonts w:ascii="Times New Roman" w:hAnsi="Times New Roman" w:cs="Times New Roman"/>
            <w:sz w:val="24"/>
            <w:szCs w:val="24"/>
            <w:lang w:val="ru-RU"/>
          </w:rPr>
          <w:t xml:space="preserve"> </w:t>
        </w:r>
      </w:ins>
      <w:r>
        <w:rPr>
          <w:rFonts w:ascii="Times New Roman" w:hAnsi="Times New Roman" w:cs="Times New Roman"/>
          <w:sz w:val="24"/>
          <w:szCs w:val="24"/>
        </w:rPr>
        <w:t xml:space="preserve">к Договору, коэффициенты на зимнее удорожание и стеснённость, расходы на транспорт. </w:t>
      </w:r>
    </w:p>
    <w:p>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Субподрядчик до подписания Договора, Локальн</w:t>
      </w:r>
      <w:ins w:id="41" w:author="Bartashov Aleksei" w:date="2020-07-27T17:11:58Z">
        <w:r>
          <w:rPr>
            <w:rFonts w:ascii="Times New Roman" w:hAnsi="Times New Roman" w:cs="Times New Roman"/>
            <w:sz w:val="24"/>
            <w:szCs w:val="24"/>
            <w:lang w:val="ru-RU"/>
          </w:rPr>
          <w:t>ого</w:t>
        </w:r>
      </w:ins>
      <w:r>
        <w:rPr>
          <w:rFonts w:ascii="Times New Roman" w:hAnsi="Times New Roman" w:cs="Times New Roman"/>
          <w:sz w:val="24"/>
          <w:szCs w:val="24"/>
        </w:rPr>
        <w:t xml:space="preserve"> сметн</w:t>
      </w:r>
      <w:ins w:id="42" w:author="Bartashov Aleksei" w:date="2020-07-27T17:12:01Z">
        <w:r>
          <w:rPr>
            <w:rFonts w:ascii="Times New Roman" w:hAnsi="Times New Roman" w:cs="Times New Roman"/>
            <w:sz w:val="24"/>
            <w:szCs w:val="24"/>
            <w:lang w:val="ru-RU"/>
          </w:rPr>
          <w:t>ог</w:t>
        </w:r>
      </w:ins>
      <w:ins w:id="43" w:author="Bartashov Aleksei" w:date="2020-07-27T17:12:02Z">
        <w:r>
          <w:rPr>
            <w:rFonts w:ascii="Times New Roman" w:hAnsi="Times New Roman" w:cs="Times New Roman"/>
            <w:sz w:val="24"/>
            <w:szCs w:val="24"/>
            <w:lang w:val="ru-RU"/>
          </w:rPr>
          <w:t>о</w:t>
        </w:r>
      </w:ins>
      <w:r>
        <w:rPr>
          <w:rFonts w:ascii="Times New Roman" w:hAnsi="Times New Roman" w:cs="Times New Roman"/>
          <w:sz w:val="24"/>
          <w:szCs w:val="24"/>
        </w:rPr>
        <w:t xml:space="preserve"> </w:t>
      </w:r>
      <w:ins w:id="44" w:author="79516564205" w:date="2020-07-16T13:26:00Z">
        <w:r>
          <w:rPr>
            <w:rFonts w:ascii="Times New Roman" w:hAnsi="Times New Roman" w:cs="Times New Roman"/>
            <w:sz w:val="24"/>
            <w:szCs w:val="24"/>
          </w:rPr>
          <w:t>расчёт</w:t>
        </w:r>
      </w:ins>
      <w:ins w:id="45" w:author="Bartashov Aleksei" w:date="2020-07-27T17:12:05Z">
        <w:r>
          <w:rPr>
            <w:rFonts w:ascii="Times New Roman" w:hAnsi="Times New Roman" w:cs="Times New Roman"/>
            <w:sz w:val="24"/>
            <w:szCs w:val="24"/>
            <w:lang w:val="ru-RU"/>
          </w:rPr>
          <w:t>а</w:t>
        </w:r>
      </w:ins>
      <w:ins w:id="46" w:author="79516564205" w:date="2020-07-16T14:11:00Z">
        <w:r>
          <w:rPr>
            <w:rFonts w:ascii="Times New Roman" w:hAnsi="Times New Roman" w:cs="Times New Roman"/>
            <w:sz w:val="24"/>
            <w:szCs w:val="24"/>
          </w:rPr>
          <w:t xml:space="preserve"> </w:t>
        </w:r>
      </w:ins>
      <w:ins w:id="47" w:author="79516564205" w:date="2020-07-16T13:26:00Z">
        <w:r>
          <w:rPr>
            <w:rFonts w:ascii="Times New Roman" w:hAnsi="Times New Roman" w:cs="Times New Roman"/>
            <w:sz w:val="24"/>
            <w:szCs w:val="24"/>
          </w:rPr>
          <w:t>проверил</w:t>
        </w:r>
      </w:ins>
      <w:r>
        <w:rPr>
          <w:rFonts w:ascii="Times New Roman" w:hAnsi="Times New Roman" w:cs="Times New Roman"/>
          <w:sz w:val="24"/>
          <w:szCs w:val="24"/>
        </w:rPr>
        <w:t xml:space="preserve"> всю имеющуюся проектную документацию, на предмет полноты и отсутствия противоречий. Он информирован о составе и объёме Работ, и отвечает за точность и содержание Локальн</w:t>
      </w:r>
      <w:ins w:id="48" w:author="79516564205" w:date="2020-07-16T13:29:00Z">
        <w:r>
          <w:rPr>
            <w:rFonts w:ascii="Times New Roman" w:hAnsi="Times New Roman" w:cs="Times New Roman"/>
            <w:sz w:val="24"/>
            <w:szCs w:val="24"/>
          </w:rPr>
          <w:t>ого</w:t>
        </w:r>
      </w:ins>
      <w:r>
        <w:rPr>
          <w:rFonts w:ascii="Times New Roman" w:hAnsi="Times New Roman" w:cs="Times New Roman"/>
          <w:sz w:val="24"/>
          <w:szCs w:val="24"/>
        </w:rPr>
        <w:t xml:space="preserve"> </w:t>
      </w:r>
      <w:ins w:id="49" w:author="79516564205" w:date="2020-07-16T13:27:00Z">
        <w:r>
          <w:rPr>
            <w:rFonts w:ascii="Times New Roman" w:hAnsi="Times New Roman" w:cs="Times New Roman"/>
            <w:sz w:val="24"/>
            <w:szCs w:val="24"/>
          </w:rPr>
          <w:t>сметн</w:t>
        </w:r>
      </w:ins>
      <w:ins w:id="50" w:author="79516564205" w:date="2020-07-16T13:29:00Z">
        <w:r>
          <w:rPr>
            <w:rFonts w:ascii="Times New Roman" w:hAnsi="Times New Roman" w:cs="Times New Roman"/>
            <w:sz w:val="24"/>
            <w:szCs w:val="24"/>
          </w:rPr>
          <w:t>ого</w:t>
        </w:r>
      </w:ins>
      <w:ins w:id="51" w:author="79516564205" w:date="2020-07-16T13:27:00Z">
        <w:r>
          <w:rPr>
            <w:rFonts w:ascii="Times New Roman" w:hAnsi="Times New Roman" w:cs="Times New Roman"/>
            <w:sz w:val="24"/>
            <w:szCs w:val="24"/>
          </w:rPr>
          <w:t xml:space="preserve"> расчёт</w:t>
        </w:r>
      </w:ins>
      <w:ins w:id="52" w:author="79516564205" w:date="2020-07-16T13:29:00Z">
        <w:r>
          <w:rPr>
            <w:rFonts w:ascii="Times New Roman" w:hAnsi="Times New Roman" w:cs="Times New Roman"/>
            <w:sz w:val="24"/>
            <w:szCs w:val="24"/>
          </w:rPr>
          <w:t>а</w:t>
        </w:r>
      </w:ins>
      <w:r>
        <w:rPr>
          <w:rFonts w:ascii="Times New Roman" w:hAnsi="Times New Roman" w:cs="Times New Roman"/>
          <w:sz w:val="24"/>
          <w:szCs w:val="24"/>
        </w:rPr>
        <w:t xml:space="preserve">, и не может после его подписания в дальнейшем ссылаться на любые несоответствия между </w:t>
      </w:r>
      <w:ins w:id="53" w:author="79516564205" w:date="2020-07-16T14:12:00Z">
        <w:r>
          <w:rPr>
            <w:rFonts w:ascii="Times New Roman" w:hAnsi="Times New Roman" w:cs="Times New Roman"/>
            <w:sz w:val="24"/>
            <w:szCs w:val="24"/>
          </w:rPr>
          <w:t>Локальным сметным расчёт</w:t>
        </w:r>
      </w:ins>
      <w:ins w:id="54" w:author="Bartashov Aleksei" w:date="2020-07-27T17:12:27Z">
        <w:r>
          <w:rPr>
            <w:rFonts w:ascii="Times New Roman" w:hAnsi="Times New Roman" w:cs="Times New Roman"/>
            <w:sz w:val="24"/>
            <w:szCs w:val="24"/>
            <w:lang w:val="ru-RU"/>
          </w:rPr>
          <w:t>ом</w:t>
        </w:r>
      </w:ins>
      <w:r>
        <w:rPr>
          <w:rFonts w:ascii="Times New Roman" w:hAnsi="Times New Roman" w:cs="Times New Roman"/>
          <w:sz w:val="24"/>
          <w:szCs w:val="24"/>
        </w:rPr>
        <w:t xml:space="preserve"> и другой документацией, в том числе проектной.</w:t>
      </w:r>
    </w:p>
    <w:p>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Генподрядчик не позднее 15 (пятнадцати) рабочих дней с момента подписания Договора обеими Сторонами перечисляет Субподрядчику аванс в размере </w:t>
      </w:r>
      <w:ins w:id="55" w:author="Bartashov Aleksei" w:date="2020-07-27T17:12:37Z">
        <w:r>
          <w:rPr>
            <w:rFonts w:ascii="Times New Roman" w:hAnsi="Times New Roman" w:cs="Times New Roman"/>
            <w:sz w:val="24"/>
            <w:szCs w:val="24"/>
            <w:lang w:val="ru-RU"/>
          </w:rPr>
          <w:t>__</w:t>
        </w:r>
      </w:ins>
      <w:ins w:id="56" w:author="Bartashov Aleksei" w:date="2020-07-27T17:12:38Z">
        <w:r>
          <w:rPr>
            <w:rFonts w:ascii="Times New Roman" w:hAnsi="Times New Roman" w:cs="Times New Roman"/>
            <w:sz w:val="24"/>
            <w:szCs w:val="24"/>
            <w:lang w:val="ru-RU"/>
          </w:rPr>
          <w:t xml:space="preserve">_ </w:t>
        </w:r>
      </w:ins>
      <w:r>
        <w:rPr>
          <w:rFonts w:ascii="Times New Roman" w:hAnsi="Times New Roman" w:cs="Times New Roman"/>
          <w:sz w:val="24"/>
          <w:szCs w:val="24"/>
        </w:rPr>
        <w:t xml:space="preserve">от общей стоимости Работ по Договору, указанной в п.2.1. Договора, что составляет </w:t>
      </w:r>
      <w:ins w:id="57" w:author="Bartashov Aleksei" w:date="2020-07-27T17:12:44Z">
        <w:r>
          <w:rPr>
            <w:rFonts w:ascii="Times New Roman" w:hAnsi="Times New Roman" w:cs="Times New Roman"/>
            <w:sz w:val="24"/>
            <w:szCs w:val="24"/>
            <w:lang w:val="ru-RU"/>
          </w:rPr>
          <w:t>_</w:t>
        </w:r>
      </w:ins>
      <w:ins w:id="58" w:author="Bartashov Aleksei" w:date="2020-07-27T17:12:45Z">
        <w:r>
          <w:rPr>
            <w:rFonts w:ascii="Times New Roman" w:hAnsi="Times New Roman" w:cs="Times New Roman"/>
            <w:sz w:val="24"/>
            <w:szCs w:val="24"/>
            <w:lang w:val="ru-RU"/>
          </w:rPr>
          <w:t>____</w:t>
        </w:r>
      </w:ins>
      <w:ins w:id="59" w:author="Bartashov Aleksei" w:date="2020-07-27T17:12:46Z">
        <w:r>
          <w:rPr>
            <w:rFonts w:ascii="Times New Roman" w:hAnsi="Times New Roman" w:cs="Times New Roman"/>
            <w:sz w:val="24"/>
            <w:szCs w:val="24"/>
            <w:lang w:val="ru-RU"/>
          </w:rPr>
          <w:t>__</w:t>
        </w:r>
      </w:ins>
      <w:r>
        <w:rPr>
          <w:rFonts w:ascii="Times New Roman" w:hAnsi="Times New Roman" w:cs="Times New Roman"/>
          <w:b/>
          <w:sz w:val="24"/>
          <w:szCs w:val="24"/>
        </w:rPr>
        <w:t xml:space="preserve"> (</w:t>
      </w:r>
      <w:ins w:id="60" w:author="Bartashov Aleksei" w:date="2020-07-27T17:12:56Z">
        <w:r>
          <w:rPr>
            <w:rFonts w:ascii="Times New Roman" w:hAnsi="Times New Roman" w:cs="Times New Roman"/>
            <w:b/>
            <w:sz w:val="24"/>
            <w:szCs w:val="24"/>
            <w:lang w:val="ru-RU"/>
          </w:rPr>
          <w:t>___</w:t>
        </w:r>
      </w:ins>
      <w:ins w:id="61" w:author="Bartashov Aleksei" w:date="2020-07-27T17:12:57Z">
        <w:r>
          <w:rPr>
            <w:rFonts w:ascii="Times New Roman" w:hAnsi="Times New Roman" w:cs="Times New Roman"/>
            <w:b/>
            <w:sz w:val="24"/>
            <w:szCs w:val="24"/>
            <w:lang w:val="ru-RU"/>
          </w:rPr>
          <w:t>___________</w:t>
        </w:r>
      </w:ins>
      <w:ins w:id="62" w:author="Bartashov Aleksei" w:date="2020-07-27T17:12:58Z">
        <w:r>
          <w:rPr>
            <w:rFonts w:ascii="Times New Roman" w:hAnsi="Times New Roman" w:cs="Times New Roman"/>
            <w:b/>
            <w:sz w:val="24"/>
            <w:szCs w:val="24"/>
            <w:lang w:val="ru-RU"/>
          </w:rPr>
          <w:t>__</w:t>
        </w:r>
      </w:ins>
      <w:r>
        <w:rPr>
          <w:rFonts w:ascii="Times New Roman" w:hAnsi="Times New Roman" w:cs="Times New Roman"/>
          <w:b/>
          <w:sz w:val="24"/>
          <w:szCs w:val="24"/>
        </w:rPr>
        <w:t>) рублей</w:t>
      </w:r>
      <w:ins w:id="63" w:author="79516564205" w:date="2020-07-16T13:33:00Z">
        <w:r>
          <w:rPr>
            <w:rFonts w:ascii="Times New Roman" w:hAnsi="Times New Roman" w:cs="Times New Roman"/>
            <w:b/>
            <w:sz w:val="24"/>
            <w:szCs w:val="24"/>
          </w:rPr>
          <w:t xml:space="preserve"> </w:t>
        </w:r>
      </w:ins>
      <w:ins w:id="64" w:author="Bartashov Aleksei" w:date="2020-07-27T17:13:02Z">
        <w:r>
          <w:rPr>
            <w:rFonts w:ascii="Times New Roman" w:hAnsi="Times New Roman" w:cs="Times New Roman"/>
            <w:b/>
            <w:sz w:val="24"/>
            <w:szCs w:val="24"/>
            <w:lang w:val="ru-RU"/>
          </w:rPr>
          <w:t>__</w:t>
        </w:r>
      </w:ins>
      <w:ins w:id="65" w:author="79516564205" w:date="2020-07-16T13:33:00Z">
        <w:r>
          <w:rPr>
            <w:rFonts w:ascii="Times New Roman" w:hAnsi="Times New Roman" w:cs="Times New Roman"/>
            <w:b/>
            <w:sz w:val="24"/>
            <w:szCs w:val="24"/>
          </w:rPr>
          <w:t xml:space="preserve"> копейки</w:t>
        </w:r>
      </w:ins>
      <w:r>
        <w:rPr>
          <w:rFonts w:ascii="Times New Roman" w:hAnsi="Times New Roman" w:cs="Times New Roman"/>
          <w:sz w:val="24"/>
          <w:szCs w:val="24"/>
        </w:rPr>
        <w:t xml:space="preserve">, в том числе НДС 20%  - </w:t>
      </w:r>
      <w:ins w:id="66" w:author="Bartashov Aleksei" w:date="2020-07-27T17:13:06Z">
        <w:r>
          <w:rPr>
            <w:rFonts w:ascii="Times New Roman" w:hAnsi="Times New Roman" w:cs="Times New Roman"/>
            <w:sz w:val="24"/>
            <w:szCs w:val="24"/>
            <w:lang w:val="ru-RU"/>
          </w:rPr>
          <w:t>_</w:t>
        </w:r>
      </w:ins>
      <w:ins w:id="67" w:author="Bartashov Aleksei" w:date="2020-07-27T17:13:07Z">
        <w:r>
          <w:rPr>
            <w:rFonts w:ascii="Times New Roman" w:hAnsi="Times New Roman" w:cs="Times New Roman"/>
            <w:sz w:val="24"/>
            <w:szCs w:val="24"/>
            <w:lang w:val="ru-RU"/>
          </w:rPr>
          <w:t>______</w:t>
        </w:r>
      </w:ins>
      <w:ins w:id="68" w:author="Bartashov Aleksei" w:date="2020-07-27T17:13:08Z">
        <w:r>
          <w:rPr>
            <w:rFonts w:ascii="Times New Roman" w:hAnsi="Times New Roman" w:cs="Times New Roman"/>
            <w:sz w:val="24"/>
            <w:szCs w:val="24"/>
            <w:lang w:val="ru-RU"/>
          </w:rPr>
          <w:t>___</w:t>
        </w:r>
      </w:ins>
      <w:r>
        <w:rPr>
          <w:rFonts w:ascii="Times New Roman" w:hAnsi="Times New Roman" w:cs="Times New Roman"/>
          <w:sz w:val="24"/>
          <w:szCs w:val="24"/>
        </w:rPr>
        <w:t xml:space="preserve"> (</w:t>
      </w:r>
      <w:ins w:id="69" w:author="Bartashov Aleksei" w:date="2020-07-27T17:13:13Z">
        <w:r>
          <w:rPr>
            <w:rFonts w:ascii="Times New Roman" w:hAnsi="Times New Roman" w:cs="Times New Roman"/>
            <w:sz w:val="24"/>
            <w:szCs w:val="24"/>
            <w:lang w:val="ru-RU"/>
          </w:rPr>
          <w:t>________</w:t>
        </w:r>
      </w:ins>
      <w:ins w:id="70" w:author="Bartashov Aleksei" w:date="2020-07-27T17:13:14Z">
        <w:r>
          <w:rPr>
            <w:rFonts w:ascii="Times New Roman" w:hAnsi="Times New Roman" w:cs="Times New Roman"/>
            <w:sz w:val="24"/>
            <w:szCs w:val="24"/>
            <w:lang w:val="ru-RU"/>
          </w:rPr>
          <w:t>________</w:t>
        </w:r>
      </w:ins>
      <w:r>
        <w:rPr>
          <w:rFonts w:ascii="Times New Roman" w:hAnsi="Times New Roman" w:cs="Times New Roman"/>
          <w:sz w:val="24"/>
          <w:szCs w:val="24"/>
        </w:rPr>
        <w:t>) рубля</w:t>
      </w:r>
      <w:ins w:id="71" w:author="79516564205" w:date="2020-07-16T13:35:00Z">
        <w:r>
          <w:rPr>
            <w:rFonts w:ascii="Times New Roman" w:hAnsi="Times New Roman" w:cs="Times New Roman"/>
            <w:sz w:val="24"/>
            <w:szCs w:val="24"/>
          </w:rPr>
          <w:t xml:space="preserve"> </w:t>
        </w:r>
      </w:ins>
      <w:ins w:id="72" w:author="Bartashov Aleksei" w:date="2020-07-27T17:13:18Z">
        <w:r>
          <w:rPr>
            <w:rFonts w:ascii="Times New Roman" w:hAnsi="Times New Roman" w:cs="Times New Roman"/>
            <w:sz w:val="24"/>
            <w:szCs w:val="24"/>
            <w:lang w:val="ru-RU"/>
          </w:rPr>
          <w:t>__</w:t>
        </w:r>
      </w:ins>
      <w:ins w:id="73" w:author="79516564205" w:date="2020-07-16T13:36:00Z">
        <w:r>
          <w:rPr>
            <w:rFonts w:ascii="Times New Roman" w:hAnsi="Times New Roman" w:cs="Times New Roman"/>
            <w:sz w:val="24"/>
            <w:szCs w:val="24"/>
          </w:rPr>
          <w:t xml:space="preserve"> копейки</w:t>
        </w:r>
      </w:ins>
      <w:r>
        <w:rPr>
          <w:rFonts w:ascii="Times New Roman" w:hAnsi="Times New Roman" w:cs="Times New Roman"/>
          <w:sz w:val="24"/>
          <w:szCs w:val="24"/>
        </w:rPr>
        <w:t xml:space="preserve"> на основании, сч</w:t>
      </w:r>
      <w:ins w:id="74" w:author="79516564205" w:date="2020-07-16T13:36:00Z">
        <w:r>
          <w:rPr>
            <w:rFonts w:ascii="Times New Roman" w:hAnsi="Times New Roman" w:cs="Times New Roman"/>
            <w:sz w:val="24"/>
            <w:szCs w:val="24"/>
          </w:rPr>
          <w:t>ё</w:t>
        </w:r>
      </w:ins>
      <w:r>
        <w:rPr>
          <w:rFonts w:ascii="Times New Roman" w:hAnsi="Times New Roman" w:cs="Times New Roman"/>
          <w:sz w:val="24"/>
          <w:szCs w:val="24"/>
        </w:rPr>
        <w:t>та, выставленного Субподрядчиком.</w:t>
      </w:r>
    </w:p>
    <w:p>
      <w:pPr>
        <w:spacing w:after="0" w:line="240" w:lineRule="auto"/>
        <w:ind w:left="720"/>
        <w:jc w:val="both"/>
        <w:rPr>
          <w:rFonts w:ascii="Times New Roman" w:hAnsi="Times New Roman" w:cs="Times New Roman"/>
          <w:sz w:val="24"/>
          <w:szCs w:val="24"/>
        </w:rPr>
      </w:pPr>
    </w:p>
    <w:p>
      <w:pPr>
        <w:pStyle w:val="17"/>
        <w:numPr>
          <w:ilvl w:val="0"/>
          <w:numId w:val="1"/>
        </w:numPr>
        <w:spacing w:after="0" w:line="240" w:lineRule="auto"/>
        <w:ind w:left="0"/>
        <w:jc w:val="center"/>
        <w:rPr>
          <w:sz w:val="24"/>
          <w:szCs w:val="24"/>
        </w:rPr>
      </w:pPr>
      <w:r>
        <w:rPr>
          <w:rFonts w:ascii="Times New Roman" w:hAnsi="Times New Roman" w:cs="Times New Roman"/>
          <w:b/>
          <w:bCs/>
          <w:sz w:val="24"/>
          <w:szCs w:val="24"/>
        </w:rPr>
        <w:t>Сроки выполнения Работ</w:t>
      </w:r>
    </w:p>
    <w:p>
      <w:pPr>
        <w:spacing w:after="0" w:line="240" w:lineRule="auto"/>
        <w:ind w:firstLine="709"/>
        <w:jc w:val="both"/>
        <w:rPr>
          <w:sz w:val="24"/>
          <w:szCs w:val="24"/>
        </w:rPr>
      </w:pPr>
      <w:r>
        <w:rPr>
          <w:rFonts w:ascii="Times New Roman" w:hAnsi="Times New Roman" w:cs="Times New Roman"/>
          <w:sz w:val="24"/>
          <w:szCs w:val="24"/>
        </w:rPr>
        <w:t>3.1. Сроком начала работ по Договору является дата подписания Договора обеими Сторонами</w:t>
      </w:r>
      <w:r>
        <w:rPr>
          <w:rFonts w:ascii="Times New Roman" w:hAnsi="Times New Roman" w:cs="Times New Roman"/>
          <w:b/>
          <w:bCs/>
          <w:sz w:val="24"/>
          <w:szCs w:val="24"/>
        </w:rPr>
        <w:t>.</w:t>
      </w:r>
    </w:p>
    <w:p>
      <w:pPr>
        <w:spacing w:after="0" w:line="240" w:lineRule="auto"/>
        <w:jc w:val="both"/>
        <w:rPr>
          <w:rFonts w:ascii="Times New Roman" w:hAnsi="Times New Roman" w:cs="Times New Roman"/>
          <w:sz w:val="24"/>
          <w:szCs w:val="24"/>
        </w:rPr>
      </w:pPr>
      <w:ins w:id="75" w:author="Bartashov Aleksei" w:date="2020-07-27T17:16:26Z">
        <w:r>
          <w:rPr>
            <w:rFonts w:ascii="Times New Roman" w:hAnsi="Times New Roman" w:cs="Times New Roman"/>
            <w:sz w:val="24"/>
            <w:szCs w:val="24"/>
            <w:lang w:val="ru-RU"/>
          </w:rPr>
          <w:t xml:space="preserve">   </w:t>
        </w:r>
      </w:ins>
      <w:ins w:id="76" w:author="Bartashov Aleksei" w:date="2020-07-27T17:16:27Z">
        <w:r>
          <w:rPr>
            <w:rFonts w:ascii="Times New Roman" w:hAnsi="Times New Roman" w:cs="Times New Roman"/>
            <w:sz w:val="24"/>
            <w:szCs w:val="24"/>
            <w:lang w:val="ru-RU"/>
          </w:rPr>
          <w:t xml:space="preserve">     </w:t>
        </w:r>
      </w:ins>
      <w:ins w:id="77" w:author="Bartashov Aleksei" w:date="2020-07-27T17:16:28Z">
        <w:r>
          <w:rPr>
            <w:rFonts w:ascii="Times New Roman" w:hAnsi="Times New Roman" w:cs="Times New Roman"/>
            <w:sz w:val="24"/>
            <w:szCs w:val="24"/>
            <w:lang w:val="ru-RU"/>
          </w:rPr>
          <w:t xml:space="preserve">   </w:t>
        </w:r>
      </w:ins>
      <w:ins w:id="78" w:author="Bartashov Aleksei" w:date="2020-07-27T17:16:29Z">
        <w:r>
          <w:rPr>
            <w:rFonts w:ascii="Times New Roman" w:hAnsi="Times New Roman" w:cs="Times New Roman"/>
            <w:sz w:val="24"/>
            <w:szCs w:val="24"/>
            <w:lang w:val="ru-RU"/>
          </w:rPr>
          <w:t xml:space="preserve"> </w:t>
        </w:r>
      </w:ins>
      <w:r>
        <w:rPr>
          <w:rFonts w:ascii="Times New Roman" w:hAnsi="Times New Roman" w:cs="Times New Roman"/>
          <w:sz w:val="24"/>
          <w:szCs w:val="24"/>
        </w:rPr>
        <w:t>3.2. Все Работы должны быть выполнены в срок</w:t>
      </w:r>
      <w:ins w:id="79" w:author="Bartashov Aleksei" w:date="2020-07-27T17:15:50Z">
        <w:r>
          <w:rPr>
            <w:rFonts w:ascii="Times New Roman" w:hAnsi="Times New Roman" w:cs="Times New Roman"/>
            <w:sz w:val="24"/>
            <w:szCs w:val="24"/>
            <w:lang w:val="ru-RU"/>
          </w:rPr>
          <w:t xml:space="preserve"> </w:t>
        </w:r>
      </w:ins>
      <w:r>
        <w:rPr>
          <w:rFonts w:ascii="Times New Roman" w:hAnsi="Times New Roman" w:cs="Times New Roman"/>
          <w:sz w:val="24"/>
          <w:szCs w:val="24"/>
        </w:rPr>
        <w:t>и акт приёмки работ должен быть оформлен в установленном порядке уполномоченными лицами не позднее «</w:t>
      </w:r>
      <w:ins w:id="80" w:author="Bartashov Aleksei" w:date="2020-07-27T17:16:09Z">
        <w:r>
          <w:rPr>
            <w:rFonts w:ascii="Times New Roman" w:hAnsi="Times New Roman" w:cs="Times New Roman"/>
            <w:sz w:val="24"/>
            <w:szCs w:val="24"/>
            <w:lang w:val="ru-RU"/>
          </w:rPr>
          <w:t>__</w:t>
        </w:r>
      </w:ins>
      <w:r>
        <w:rPr>
          <w:rFonts w:ascii="Times New Roman" w:hAnsi="Times New Roman" w:cs="Times New Roman"/>
          <w:sz w:val="24"/>
          <w:szCs w:val="24"/>
        </w:rPr>
        <w:t xml:space="preserve">» </w:t>
      </w:r>
      <w:ins w:id="81" w:author="Bartashov Aleksei" w:date="2020-07-27T17:16:13Z">
        <w:r>
          <w:rPr>
            <w:rFonts w:ascii="Times New Roman" w:hAnsi="Times New Roman" w:cs="Times New Roman"/>
            <w:sz w:val="24"/>
            <w:szCs w:val="24"/>
            <w:lang w:val="ru-RU"/>
          </w:rPr>
          <w:t>______</w:t>
        </w:r>
      </w:ins>
      <w:ins w:id="82" w:author="Bartashov Aleksei" w:date="2020-07-27T17:16:14Z">
        <w:r>
          <w:rPr>
            <w:rFonts w:ascii="Times New Roman" w:hAnsi="Times New Roman" w:cs="Times New Roman"/>
            <w:sz w:val="24"/>
            <w:szCs w:val="24"/>
            <w:lang w:val="ru-RU"/>
          </w:rPr>
          <w:t>__</w:t>
        </w:r>
      </w:ins>
      <w:ins w:id="83" w:author="ИРК-КУМУТ" w:date="2020-07-22T11:27:00Z">
        <w:r>
          <w:rPr>
            <w:rFonts w:ascii="Times New Roman" w:hAnsi="Times New Roman" w:cs="Times New Roman"/>
            <w:sz w:val="24"/>
            <w:szCs w:val="24"/>
          </w:rPr>
          <w:t xml:space="preserve"> </w:t>
        </w:r>
      </w:ins>
      <w:r>
        <w:rPr>
          <w:rFonts w:ascii="Times New Roman" w:hAnsi="Times New Roman" w:cs="Times New Roman"/>
          <w:sz w:val="24"/>
          <w:szCs w:val="24"/>
        </w:rPr>
        <w:t>20</w:t>
      </w:r>
      <w:ins w:id="84" w:author="79516564205" w:date="2020-07-16T13:37:00Z">
        <w:r>
          <w:rPr>
            <w:rFonts w:ascii="Times New Roman" w:hAnsi="Times New Roman" w:cs="Times New Roman"/>
            <w:sz w:val="24"/>
            <w:szCs w:val="24"/>
          </w:rPr>
          <w:t>20</w:t>
        </w:r>
      </w:ins>
      <w:r>
        <w:rPr>
          <w:rFonts w:ascii="Times New Roman" w:hAnsi="Times New Roman" w:cs="Times New Roman"/>
          <w:sz w:val="24"/>
          <w:szCs w:val="24"/>
        </w:rPr>
        <w:t xml:space="preserve"> года.</w:t>
      </w:r>
    </w:p>
    <w:p>
      <w:pPr>
        <w:spacing w:after="0" w:line="240" w:lineRule="auto"/>
        <w:ind w:firstLine="709"/>
        <w:jc w:val="both"/>
        <w:rPr>
          <w:sz w:val="24"/>
          <w:szCs w:val="24"/>
        </w:rPr>
      </w:pPr>
      <w:r>
        <w:rPr>
          <w:rFonts w:ascii="Times New Roman" w:hAnsi="Times New Roman" w:cs="Times New Roman"/>
          <w:sz w:val="24"/>
          <w:szCs w:val="24"/>
        </w:rPr>
        <w:t xml:space="preserve">3.3. В случае приостановления Генподрядчиком выполнения работ по настоящему договору не по вине Субподрядчика, срок окончания выполнения работ продлевается соразмерно времени приостановления работ. </w:t>
      </w:r>
    </w:p>
    <w:p>
      <w:pPr>
        <w:spacing w:after="0" w:line="240" w:lineRule="auto"/>
        <w:ind w:firstLine="709"/>
        <w:jc w:val="both"/>
        <w:rPr>
          <w:sz w:val="24"/>
          <w:szCs w:val="24"/>
        </w:rPr>
      </w:pPr>
      <w:r>
        <w:rPr>
          <w:rFonts w:ascii="Times New Roman" w:hAnsi="Times New Roman" w:cs="Times New Roman"/>
          <w:sz w:val="24"/>
          <w:szCs w:val="24"/>
        </w:rPr>
        <w:t>Если Субподрядчик не может приступить к выполнению работ по причине отсутствия строительной готовности Объекта, то он приостанавливает работы и направляет письменное Уведомление с указанием причин приостановки Генподрядчику. Генподрядчик после устранения причин приостановки направляет Субподрядчику письменное Уведомление о возможности возобновления работ. В таком случае дата окончания работ переносится на срок такой приостановки, штрафные санкции к Субподрядчику не применяются.</w:t>
      </w:r>
    </w:p>
    <w:p>
      <w:pPr>
        <w:spacing w:after="0" w:line="240" w:lineRule="auto"/>
        <w:ind w:firstLine="709"/>
        <w:jc w:val="both"/>
        <w:rPr>
          <w:sz w:val="24"/>
          <w:szCs w:val="24"/>
        </w:rPr>
      </w:pPr>
      <w:r>
        <w:rPr>
          <w:rFonts w:ascii="Times New Roman" w:hAnsi="Times New Roman" w:cs="Times New Roman"/>
          <w:sz w:val="24"/>
          <w:szCs w:val="24"/>
        </w:rPr>
        <w:t xml:space="preserve">3.4. Датой окончания работ по Договору считается дата подписания Сторонами акта выполненных работ (по окончании всех работ, предусмотренных </w:t>
      </w:r>
      <w:ins w:id="85" w:author="79516564205" w:date="2020-07-16T13:39:00Z">
        <w:r>
          <w:rPr>
            <w:rFonts w:ascii="Times New Roman" w:hAnsi="Times New Roman" w:cs="Times New Roman"/>
            <w:sz w:val="24"/>
            <w:szCs w:val="24"/>
          </w:rPr>
          <w:t>Приложени</w:t>
        </w:r>
      </w:ins>
      <w:ins w:id="86" w:author="Bartashov Aleksei" w:date="2020-07-27T17:17:03Z">
        <w:r>
          <w:rPr>
            <w:rFonts w:ascii="Times New Roman" w:hAnsi="Times New Roman" w:cs="Times New Roman"/>
            <w:sz w:val="24"/>
            <w:szCs w:val="24"/>
            <w:lang w:val="ru-RU"/>
          </w:rPr>
          <w:t>ем</w:t>
        </w:r>
      </w:ins>
      <w:r>
        <w:rPr>
          <w:rFonts w:ascii="Times New Roman" w:hAnsi="Times New Roman" w:cs="Times New Roman"/>
          <w:sz w:val="24"/>
          <w:szCs w:val="24"/>
        </w:rPr>
        <w:t xml:space="preserve"> №1</w:t>
      </w:r>
      <w:ins w:id="87" w:author="Bartashov Aleksei" w:date="2020-07-27T17:17:11Z">
        <w:r>
          <w:rPr>
            <w:rFonts w:ascii="Times New Roman" w:hAnsi="Times New Roman" w:cs="Times New Roman"/>
            <w:sz w:val="24"/>
            <w:szCs w:val="24"/>
            <w:lang w:val="ru-RU"/>
          </w:rPr>
          <w:t xml:space="preserve"> </w:t>
        </w:r>
      </w:ins>
      <w:r>
        <w:rPr>
          <w:rFonts w:ascii="Times New Roman" w:hAnsi="Times New Roman" w:cs="Times New Roman"/>
          <w:sz w:val="24"/>
          <w:szCs w:val="24"/>
        </w:rPr>
        <w:t>к Договору).</w:t>
      </w:r>
    </w:p>
    <w:p>
      <w:pPr>
        <w:spacing w:after="0" w:line="240" w:lineRule="auto"/>
        <w:ind w:firstLine="709"/>
        <w:jc w:val="both"/>
        <w:rPr>
          <w:sz w:val="24"/>
          <w:szCs w:val="24"/>
        </w:rPr>
      </w:pPr>
      <w:r>
        <w:rPr>
          <w:rFonts w:ascii="Times New Roman" w:hAnsi="Times New Roman" w:cs="Times New Roman"/>
          <w:sz w:val="24"/>
          <w:szCs w:val="24"/>
        </w:rPr>
        <w:t>3.5. Субподрядчик имеет право сдавать результаты работ по настоящему договору досрочно с согласия Генподрядчика.</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4. Условия производства Работ</w:t>
      </w:r>
    </w:p>
    <w:p>
      <w:pPr>
        <w:spacing w:after="0" w:line="240" w:lineRule="auto"/>
        <w:ind w:firstLine="709"/>
        <w:jc w:val="both"/>
        <w:rPr>
          <w:sz w:val="24"/>
          <w:szCs w:val="24"/>
        </w:rPr>
      </w:pPr>
      <w:r>
        <w:rPr>
          <w:rFonts w:ascii="Times New Roman" w:hAnsi="Times New Roman" w:cs="Times New Roman"/>
          <w:sz w:val="24"/>
          <w:szCs w:val="24"/>
        </w:rPr>
        <w:t>4.1. До начала работ Стороны назначают на весь срок производства работ своих ответственных представителей, уполномоченных решить возникающие технические и организационные вопросы по исполнению условий Договора. Осуществлять сдачу и приёмку завершённых работ. Данные по ответственным представителям с указанием их полномочий предоставляются в трёхдневный срок в письменном виде по требованию любой из Сторон.</w:t>
      </w:r>
    </w:p>
    <w:p>
      <w:pPr>
        <w:spacing w:after="0" w:line="240" w:lineRule="auto"/>
        <w:ind w:firstLine="709"/>
        <w:jc w:val="both"/>
        <w:rPr>
          <w:sz w:val="24"/>
          <w:szCs w:val="24"/>
        </w:rPr>
      </w:pPr>
      <w:r>
        <w:rPr>
          <w:rFonts w:ascii="Times New Roman" w:hAnsi="Times New Roman" w:cs="Times New Roman"/>
          <w:sz w:val="24"/>
          <w:szCs w:val="24"/>
        </w:rPr>
        <w:t>4.2. Субподрядчик несет ответственность за результат ранее выполненных работ, расположенный на Объекте, в том числе несет риск случайной гибели  или случайного повреждения результата указанных работ до момента подписания сторонами Окончательного акта выполненных работ, и в случае повреждения (гибели) результата указанных работ восстанавливает его за свой счет. При этом восстановление результата ранее выполненных Субподрядчиком работ не должно повлиять на сроки производства работ по договору, и все работы должны быть завершены Субподрядчиком в сроки, установленные настоящим Договором.</w:t>
      </w:r>
    </w:p>
    <w:p>
      <w:pPr>
        <w:spacing w:after="0" w:line="240" w:lineRule="auto"/>
        <w:ind w:firstLine="709"/>
        <w:jc w:val="both"/>
        <w:rPr>
          <w:sz w:val="24"/>
          <w:szCs w:val="24"/>
        </w:rPr>
      </w:pPr>
      <w:r>
        <w:rPr>
          <w:rFonts w:ascii="Times New Roman" w:hAnsi="Times New Roman" w:cs="Times New Roman"/>
          <w:sz w:val="24"/>
          <w:szCs w:val="24"/>
        </w:rPr>
        <w:t>4.3. Все дополнительные работы, не оговоренные Договором и дополнительными соглашениями к нему, возникающие в процессе исполнения договора, Субподрядчик выполняет за дополнительную плату после предварительного согласования их стоимости с Генподрядчиком. Субподрядчик вправе приступить к выполнению дополнительных работ только после подписания Сторонами соответствующего дополнительного соглашения, в котором должны быть указаны объёмы работ, их цена, начальный и конечный сроки их выполнения. В случае нарушения порядка выполнения дополнительных работ, установленного настоящим пунктом, Субподрядчик лишается права требовать оплаты за выполненные им дополнительные работы.</w:t>
      </w:r>
    </w:p>
    <w:p>
      <w:pPr>
        <w:spacing w:after="0" w:line="240" w:lineRule="auto"/>
        <w:ind w:firstLine="709"/>
        <w:jc w:val="both"/>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5. Порядок сдачи и приёмки работ</w:t>
      </w:r>
    </w:p>
    <w:p>
      <w:pPr>
        <w:pStyle w:val="16"/>
        <w:rPr>
          <w:sz w:val="24"/>
          <w:szCs w:val="24"/>
        </w:rPr>
      </w:pPr>
      <w:ins w:id="88" w:author="Bartashov Aleksei" w:date="2020-07-27T17:17:43Z">
        <w:r>
          <w:rPr>
            <w:sz w:val="24"/>
            <w:szCs w:val="24"/>
            <w:lang w:val="ru-RU"/>
          </w:rPr>
          <w:t xml:space="preserve"> </w:t>
        </w:r>
      </w:ins>
      <w:ins w:id="89" w:author="Bartashov Aleksei" w:date="2020-07-27T17:17:44Z">
        <w:r>
          <w:rPr>
            <w:sz w:val="24"/>
            <w:szCs w:val="24"/>
            <w:lang w:val="ru-RU"/>
          </w:rPr>
          <w:t xml:space="preserve">      </w:t>
        </w:r>
      </w:ins>
      <w:ins w:id="90" w:author="Bartashov Aleksei" w:date="2020-07-27T17:17:45Z">
        <w:r>
          <w:rPr>
            <w:sz w:val="24"/>
            <w:szCs w:val="24"/>
            <w:lang w:val="ru-RU"/>
          </w:rPr>
          <w:t xml:space="preserve">    </w:t>
        </w:r>
      </w:ins>
      <w:ins w:id="91" w:author="Bartashov Aleksei" w:date="2020-07-27T17:17:46Z">
        <w:r>
          <w:rPr>
            <w:sz w:val="24"/>
            <w:szCs w:val="24"/>
            <w:lang w:val="ru-RU"/>
          </w:rPr>
          <w:t xml:space="preserve"> </w:t>
        </w:r>
      </w:ins>
      <w:ins w:id="92" w:author="Bartashov Aleksei" w:date="2020-07-27T17:17:48Z">
        <w:r>
          <w:rPr>
            <w:sz w:val="24"/>
            <w:szCs w:val="24"/>
            <w:lang w:val="ru-RU"/>
          </w:rPr>
          <w:t xml:space="preserve"> </w:t>
        </w:r>
      </w:ins>
      <w:r>
        <w:rPr>
          <w:sz w:val="24"/>
          <w:szCs w:val="24"/>
        </w:rPr>
        <w:t xml:space="preserve">5.1. </w:t>
      </w:r>
      <w:r>
        <w:rPr>
          <w:rFonts w:ascii="Times New Roman" w:hAnsi="Times New Roman" w:cs="Times New Roman"/>
          <w:sz w:val="24"/>
          <w:szCs w:val="24"/>
        </w:rPr>
        <w:t>Субподрядчик за 2 (два) дня до начала приёмки выполненных работ письменно (нарочным или по электронной почте и др.) извещает Генподрядчика о готовности к сдаче выполненных работ,</w:t>
      </w:r>
      <w:r>
        <w:rPr>
          <w:rFonts w:ascii="Times New Roman" w:hAnsi="Times New Roman" w:cs="Times New Roman"/>
          <w:b/>
          <w:bCs/>
          <w:sz w:val="24"/>
          <w:szCs w:val="24"/>
        </w:rPr>
        <w:t xml:space="preserve"> </w:t>
      </w:r>
      <w:r>
        <w:rPr>
          <w:rFonts w:ascii="Times New Roman" w:hAnsi="Times New Roman" w:cs="Times New Roman"/>
          <w:sz w:val="24"/>
          <w:szCs w:val="24"/>
        </w:rPr>
        <w:t>в том числе о предъявлении к освидетельствованию скрытых работ и отдельных ответственных конструкций (далее - скрытые работы), службе технического надзора Генподрядчика. Готовность скрытых работ подтверждается актами освидетельствования скрытых работ. Если закрытие скрытых работ выполнено без подтверждения Генподрядчика, или он не был информирован об этом, или информирован с опозданием, то по его требованию Субподрядчик обязан за свой счёт вскрыть любую часть скрытых работ согласно указанию Генподрядчика, а затем восстановить её.</w:t>
      </w:r>
    </w:p>
    <w:p>
      <w:pPr>
        <w:spacing w:after="0" w:line="240" w:lineRule="auto"/>
        <w:ind w:firstLine="709"/>
        <w:jc w:val="both"/>
        <w:rPr>
          <w:sz w:val="24"/>
          <w:szCs w:val="24"/>
        </w:rPr>
      </w:pPr>
      <w:r>
        <w:rPr>
          <w:rFonts w:ascii="Times New Roman" w:hAnsi="Times New Roman" w:cs="Times New Roman"/>
          <w:sz w:val="24"/>
          <w:szCs w:val="24"/>
        </w:rPr>
        <w:t>5.2. Субподрядчик оформляет и представляет на рассмотрение и подписание Генподрядчику акт приёмки выполненных Работ (унифицированная форма № КС-2), справку о стоимости выполненных Работ (услуг) и затрат (унифицированная форма № КС-3), счёт-фактуру, а также счёт на оплату. Генподрядчик в течение 7 рабочих дней со дня получения акта КС-2, справки КС-3 подписывает их, либо передаёт Субподрядчику в письменной форме мотивированный отказ в приёмке Работ.</w:t>
      </w:r>
    </w:p>
    <w:p>
      <w:pPr>
        <w:spacing w:after="0" w:line="240" w:lineRule="auto"/>
        <w:ind w:firstLine="709"/>
        <w:jc w:val="both"/>
        <w:rPr>
          <w:sz w:val="24"/>
          <w:szCs w:val="24"/>
        </w:rPr>
      </w:pPr>
      <w:r>
        <w:rPr>
          <w:rFonts w:ascii="Times New Roman" w:hAnsi="Times New Roman" w:cs="Times New Roman"/>
          <w:sz w:val="24"/>
          <w:szCs w:val="24"/>
        </w:rPr>
        <w:t>5.3. Стоимость работ, указанная в акте выполненных работ, должна соответствовать стоимости работ, согласованной сторонами в Смет</w:t>
      </w:r>
      <w:ins w:id="93" w:author="Bartashov Aleksei" w:date="2020-07-27T17:29:09Z">
        <w:r>
          <w:rPr>
            <w:rFonts w:ascii="Times New Roman" w:hAnsi="Times New Roman" w:cs="Times New Roman"/>
            <w:sz w:val="24"/>
            <w:szCs w:val="24"/>
            <w:lang w:val="ru-RU"/>
          </w:rPr>
          <w:t>е</w:t>
        </w:r>
      </w:ins>
      <w:r>
        <w:rPr>
          <w:rFonts w:ascii="Times New Roman" w:hAnsi="Times New Roman" w:cs="Times New Roman"/>
          <w:sz w:val="24"/>
          <w:szCs w:val="24"/>
        </w:rPr>
        <w:t>.</w:t>
      </w:r>
    </w:p>
    <w:p>
      <w:pPr>
        <w:spacing w:after="0" w:line="240" w:lineRule="auto"/>
        <w:ind w:firstLine="709"/>
        <w:jc w:val="both"/>
        <w:rPr>
          <w:sz w:val="24"/>
          <w:szCs w:val="24"/>
        </w:rPr>
      </w:pPr>
      <w:r>
        <w:rPr>
          <w:rFonts w:ascii="Times New Roman" w:hAnsi="Times New Roman" w:cs="Times New Roman"/>
          <w:sz w:val="24"/>
          <w:szCs w:val="24"/>
        </w:rPr>
        <w:t xml:space="preserve">5.4. Если стоимость работ, указанная Субподрядчиком в акте выполненных работ, меньше стоимости работ, согласованной сторонами в </w:t>
      </w:r>
      <w:ins w:id="94" w:author="79516564205" w:date="2020-07-16T13:52:00Z">
        <w:r>
          <w:rPr>
            <w:rFonts w:ascii="Times New Roman" w:hAnsi="Times New Roman" w:cs="Times New Roman"/>
            <w:sz w:val="24"/>
            <w:szCs w:val="24"/>
          </w:rPr>
          <w:t>Локальн</w:t>
        </w:r>
      </w:ins>
      <w:ins w:id="95" w:author="Bartashov Aleksei" w:date="2020-07-27T17:18:18Z">
        <w:r>
          <w:rPr>
            <w:rFonts w:ascii="Times New Roman" w:hAnsi="Times New Roman" w:cs="Times New Roman"/>
            <w:sz w:val="24"/>
            <w:szCs w:val="24"/>
            <w:lang w:val="ru-RU"/>
          </w:rPr>
          <w:t>ом</w:t>
        </w:r>
      </w:ins>
      <w:ins w:id="96" w:author="79516564205" w:date="2020-07-16T13:52:00Z">
        <w:r>
          <w:rPr>
            <w:rFonts w:ascii="Times New Roman" w:hAnsi="Times New Roman" w:cs="Times New Roman"/>
            <w:sz w:val="24"/>
            <w:szCs w:val="24"/>
          </w:rPr>
          <w:t xml:space="preserve"> сметн</w:t>
        </w:r>
      </w:ins>
      <w:ins w:id="97" w:author="Bartashov Aleksei" w:date="2020-07-27T17:18:22Z">
        <w:r>
          <w:rPr>
            <w:rFonts w:ascii="Times New Roman" w:hAnsi="Times New Roman" w:cs="Times New Roman"/>
            <w:sz w:val="24"/>
            <w:szCs w:val="24"/>
            <w:lang w:val="ru-RU"/>
          </w:rPr>
          <w:t>ом</w:t>
        </w:r>
      </w:ins>
      <w:ins w:id="98" w:author="79516564205" w:date="2020-07-16T13:52:00Z">
        <w:r>
          <w:rPr>
            <w:rFonts w:ascii="Times New Roman" w:hAnsi="Times New Roman" w:cs="Times New Roman"/>
            <w:sz w:val="24"/>
            <w:szCs w:val="24"/>
          </w:rPr>
          <w:t xml:space="preserve"> расчёт</w:t>
        </w:r>
      </w:ins>
      <w:ins w:id="99" w:author="Bartashov Aleksei" w:date="2020-07-27T17:18:25Z">
        <w:r>
          <w:rPr>
            <w:rFonts w:ascii="Times New Roman" w:hAnsi="Times New Roman" w:cs="Times New Roman"/>
            <w:sz w:val="24"/>
            <w:szCs w:val="24"/>
            <w:lang w:val="ru-RU"/>
          </w:rPr>
          <w:t>е</w:t>
        </w:r>
      </w:ins>
      <w:r>
        <w:rPr>
          <w:rFonts w:ascii="Times New Roman" w:hAnsi="Times New Roman" w:cs="Times New Roman"/>
          <w:sz w:val="24"/>
          <w:szCs w:val="24"/>
        </w:rPr>
        <w:t xml:space="preserve"> и экономия Субподрядчика не повлияла на качество выполненных им работ, Генподрядчик принимает выполненные работы и производит их оплату по ценам акта выполненных работ.</w:t>
      </w:r>
    </w:p>
    <w:p>
      <w:pPr>
        <w:spacing w:after="0" w:line="240" w:lineRule="auto"/>
        <w:ind w:firstLine="709"/>
        <w:jc w:val="both"/>
        <w:rPr>
          <w:sz w:val="24"/>
          <w:szCs w:val="24"/>
        </w:rPr>
      </w:pPr>
      <w:r>
        <w:rPr>
          <w:rFonts w:ascii="Times New Roman" w:hAnsi="Times New Roman" w:cs="Times New Roman"/>
          <w:sz w:val="24"/>
          <w:szCs w:val="24"/>
        </w:rPr>
        <w:t xml:space="preserve">5.5. </w:t>
      </w:r>
      <w:r>
        <w:rPr>
          <w:rStyle w:val="11"/>
          <w:rFonts w:ascii="Times New Roman" w:hAnsi="Times New Roman" w:cs="Times New Roman"/>
          <w:kern w:val="1"/>
          <w:sz w:val="24"/>
          <w:szCs w:val="24"/>
          <w:lang w:eastAsia="ru-RU"/>
        </w:rPr>
        <w:t>Если по характеру выполненных работ их приемке должны предшествовать предварительные испытания, то такие работы принимаются только при положительном результате предварительных испытаний.</w:t>
      </w:r>
    </w:p>
    <w:p>
      <w:pPr>
        <w:spacing w:after="0" w:line="240" w:lineRule="auto"/>
        <w:ind w:firstLine="709"/>
        <w:jc w:val="both"/>
        <w:rPr>
          <w:sz w:val="24"/>
          <w:szCs w:val="24"/>
        </w:rPr>
      </w:pPr>
      <w:r>
        <w:rPr>
          <w:rStyle w:val="11"/>
          <w:rFonts w:ascii="Times New Roman" w:hAnsi="Times New Roman" w:cs="Times New Roman"/>
          <w:kern w:val="1"/>
          <w:sz w:val="24"/>
          <w:szCs w:val="24"/>
          <w:lang w:eastAsia="ru-RU"/>
        </w:rPr>
        <w:t xml:space="preserve">5.6. Одновременно с предоставлением форм КС-2, КС-3, Субподрядчик передает </w:t>
      </w:r>
      <w:r>
        <w:rPr>
          <w:rFonts w:ascii="Times New Roman" w:hAnsi="Times New Roman" w:cs="Times New Roman"/>
          <w:sz w:val="24"/>
          <w:szCs w:val="24"/>
        </w:rPr>
        <w:t>Генподрядчик</w:t>
      </w:r>
      <w:r>
        <w:rPr>
          <w:rStyle w:val="11"/>
          <w:rFonts w:ascii="Times New Roman" w:hAnsi="Times New Roman" w:cs="Times New Roman"/>
          <w:kern w:val="1"/>
          <w:sz w:val="24"/>
          <w:szCs w:val="24"/>
          <w:lang w:eastAsia="ru-RU"/>
        </w:rPr>
        <w:t>у исполнительную документацию на выполненные работы, документы на оборудование и материалы (сертификаты соответствия, паспорта и т.п. документацию). При невыполнении данного требования, Генподрядчик вправе задержать оформление приемо-сдаточных документов и/или оплату за выполненные работы до момента предоставления Субподрядчиком соответствующих документов.</w:t>
      </w:r>
    </w:p>
    <w:p>
      <w:pPr>
        <w:spacing w:after="0" w:line="240" w:lineRule="auto"/>
        <w:ind w:firstLine="709"/>
        <w:jc w:val="both"/>
        <w:rPr>
          <w:sz w:val="24"/>
          <w:szCs w:val="24"/>
        </w:rPr>
      </w:pPr>
      <w:r>
        <w:rPr>
          <w:rStyle w:val="11"/>
          <w:rFonts w:ascii="Times New Roman" w:hAnsi="Times New Roman" w:cs="Times New Roman"/>
          <w:kern w:val="1"/>
          <w:sz w:val="24"/>
          <w:szCs w:val="24"/>
          <w:lang w:eastAsia="ru-RU"/>
        </w:rPr>
        <w:t xml:space="preserve">5.7. Риск случайной гибели или случайного повреждения работ, выполненных Субподрядчиком по Договору, переходит от Субподрядчика к </w:t>
      </w:r>
      <w:r>
        <w:rPr>
          <w:rFonts w:ascii="Times New Roman" w:hAnsi="Times New Roman" w:cs="Times New Roman"/>
          <w:sz w:val="24"/>
          <w:szCs w:val="24"/>
        </w:rPr>
        <w:t>Генподрядчик</w:t>
      </w:r>
      <w:r>
        <w:rPr>
          <w:rStyle w:val="11"/>
          <w:rFonts w:ascii="Times New Roman" w:hAnsi="Times New Roman" w:cs="Times New Roman"/>
          <w:kern w:val="1"/>
          <w:sz w:val="24"/>
          <w:szCs w:val="24"/>
          <w:lang w:eastAsia="ru-RU"/>
        </w:rPr>
        <w:t>у после подписания сторонами Окончательного акта выполненных работ.</w:t>
      </w:r>
    </w:p>
    <w:p>
      <w:pPr>
        <w:spacing w:after="0" w:line="240" w:lineRule="auto"/>
        <w:ind w:firstLine="709"/>
        <w:jc w:val="both"/>
        <w:rPr>
          <w:sz w:val="24"/>
          <w:szCs w:val="24"/>
        </w:rPr>
      </w:pPr>
      <w:r>
        <w:rPr>
          <w:rStyle w:val="11"/>
          <w:rFonts w:ascii="Times New Roman" w:hAnsi="Times New Roman" w:cs="Times New Roman"/>
          <w:kern w:val="1"/>
          <w:sz w:val="24"/>
          <w:szCs w:val="24"/>
          <w:lang w:eastAsia="ru-RU"/>
        </w:rPr>
        <w:t xml:space="preserve">5.8. В случае мотивированного отказа </w:t>
      </w:r>
      <w:r>
        <w:rPr>
          <w:rFonts w:ascii="Times New Roman" w:hAnsi="Times New Roman" w:cs="Times New Roman"/>
          <w:sz w:val="24"/>
          <w:szCs w:val="24"/>
        </w:rPr>
        <w:t>Генподрядчик</w:t>
      </w:r>
      <w:r>
        <w:rPr>
          <w:rStyle w:val="11"/>
          <w:rFonts w:ascii="Times New Roman" w:hAnsi="Times New Roman" w:cs="Times New Roman"/>
          <w:kern w:val="1"/>
          <w:sz w:val="24"/>
          <w:szCs w:val="24"/>
          <w:lang w:eastAsia="ru-RU"/>
        </w:rPr>
        <w:t>а от приемки выполненных работ, сторонами составляется двусторонний акт с перечнем замечаний и сроками их устранения. Составление подобного акта не освобождает Субподрядчика от ответственности за сроки и качество выполнения работ по настоящему договору. После устранения замечаний Генподрядчик и Субподрядчик в течение 5 (пяти) дней оформляют формы КС-2 и КС-3.</w:t>
      </w:r>
    </w:p>
    <w:p>
      <w:pPr>
        <w:spacing w:after="0" w:line="240" w:lineRule="auto"/>
        <w:jc w:val="both"/>
        <w:rPr>
          <w:rFonts w:ascii="Times New Roman" w:hAnsi="Times New Roman" w:cs="Times New Roman"/>
          <w:sz w:val="24"/>
          <w:szCs w:val="24"/>
        </w:rPr>
      </w:pPr>
    </w:p>
    <w:p>
      <w:pPr>
        <w:spacing w:after="0" w:line="240" w:lineRule="auto"/>
        <w:jc w:val="center"/>
        <w:rPr>
          <w:sz w:val="24"/>
          <w:szCs w:val="24"/>
        </w:rPr>
      </w:pPr>
      <w:r>
        <w:rPr>
          <w:rFonts w:ascii="Times New Roman" w:hAnsi="Times New Roman" w:cs="Times New Roman"/>
          <w:b/>
          <w:bCs/>
          <w:sz w:val="24"/>
          <w:szCs w:val="24"/>
        </w:rPr>
        <w:t>6. Права и обязанности Субподрядчика</w:t>
      </w:r>
    </w:p>
    <w:p>
      <w:pPr>
        <w:spacing w:after="0" w:line="240" w:lineRule="auto"/>
        <w:ind w:firstLine="709"/>
        <w:jc w:val="both"/>
        <w:rPr>
          <w:sz w:val="24"/>
          <w:szCs w:val="24"/>
        </w:rPr>
      </w:pPr>
      <w:r>
        <w:rPr>
          <w:rFonts w:ascii="Times New Roman" w:hAnsi="Times New Roman" w:cs="Times New Roman"/>
          <w:b/>
          <w:bCs/>
          <w:sz w:val="24"/>
          <w:szCs w:val="24"/>
        </w:rPr>
        <w:t>6.1. Субподрядчик обязуется обеспечить:</w:t>
      </w:r>
    </w:p>
    <w:p>
      <w:pPr>
        <w:spacing w:after="0" w:line="240" w:lineRule="auto"/>
        <w:ind w:firstLine="709"/>
        <w:jc w:val="both"/>
        <w:rPr>
          <w:sz w:val="24"/>
          <w:szCs w:val="24"/>
        </w:rPr>
      </w:pPr>
      <w:r>
        <w:rPr>
          <w:rFonts w:ascii="Times New Roman" w:hAnsi="Times New Roman" w:cs="Times New Roman"/>
          <w:sz w:val="24"/>
          <w:szCs w:val="24"/>
        </w:rPr>
        <w:t xml:space="preserve">6.1.1. надлежащее качество выполнения работ, с учётом требований Государственных стандартов, СНиПов, технических условий, проектов и Договоров. Производство работ в полном соответствии с проектом, техническим заданием, </w:t>
      </w:r>
      <w:ins w:id="100" w:author="79516564205" w:date="2020-07-16T14:28:00Z">
        <w:r>
          <w:rPr>
            <w:rFonts w:ascii="Times New Roman" w:hAnsi="Times New Roman" w:cs="Times New Roman"/>
            <w:sz w:val="24"/>
            <w:szCs w:val="24"/>
          </w:rPr>
          <w:t xml:space="preserve">локальным </w:t>
        </w:r>
      </w:ins>
      <w:r>
        <w:rPr>
          <w:rFonts w:ascii="Times New Roman" w:hAnsi="Times New Roman" w:cs="Times New Roman"/>
          <w:sz w:val="24"/>
          <w:szCs w:val="24"/>
        </w:rPr>
        <w:t>сметным расчёт</w:t>
      </w:r>
      <w:ins w:id="101" w:author="Bartashov Aleksei" w:date="2020-07-27T17:19:29Z">
        <w:r>
          <w:rPr>
            <w:rFonts w:ascii="Times New Roman" w:hAnsi="Times New Roman" w:cs="Times New Roman"/>
            <w:sz w:val="24"/>
            <w:szCs w:val="24"/>
            <w:lang w:val="ru-RU"/>
          </w:rPr>
          <w:t>ом</w:t>
        </w:r>
      </w:ins>
      <w:r>
        <w:rPr>
          <w:rFonts w:ascii="Times New Roman" w:hAnsi="Times New Roman" w:cs="Times New Roman"/>
          <w:sz w:val="24"/>
          <w:szCs w:val="24"/>
        </w:rPr>
        <w:t>, рабочими чертежами и строительными нормами и правилами, условиями Договора. Выполненные работы должны быть переданы Генподрядчику в состоянии, обеспечивающем производство дальнейших работ, предусмотренных технологическим циклом;</w:t>
      </w:r>
    </w:p>
    <w:p>
      <w:pPr>
        <w:pStyle w:val="16"/>
        <w:ind w:firstLine="709"/>
        <w:rPr>
          <w:sz w:val="24"/>
          <w:szCs w:val="24"/>
        </w:rPr>
      </w:pPr>
      <w:r>
        <w:rPr>
          <w:sz w:val="24"/>
          <w:szCs w:val="24"/>
        </w:rPr>
        <w:t>6.1.2. прокладку за свой счёт временных коммуникаций электроснабжения с предоставлением дежурных электриков от точек подключения до мест производства работ на Объекте;</w:t>
      </w:r>
    </w:p>
    <w:p>
      <w:pPr>
        <w:spacing w:after="0" w:line="240" w:lineRule="auto"/>
        <w:ind w:firstLine="709"/>
        <w:jc w:val="both"/>
        <w:rPr>
          <w:sz w:val="24"/>
          <w:szCs w:val="24"/>
        </w:rPr>
      </w:pPr>
      <w:r>
        <w:rPr>
          <w:rFonts w:ascii="Times New Roman" w:hAnsi="Times New Roman" w:cs="Times New Roman"/>
          <w:sz w:val="24"/>
          <w:szCs w:val="24"/>
        </w:rPr>
        <w:t>6.1.3. качество предоставленных материалов;</w:t>
      </w:r>
    </w:p>
    <w:p>
      <w:pPr>
        <w:spacing w:after="0" w:line="240" w:lineRule="auto"/>
        <w:ind w:firstLine="709"/>
        <w:jc w:val="both"/>
        <w:rPr>
          <w:sz w:val="24"/>
          <w:szCs w:val="24"/>
        </w:rPr>
      </w:pPr>
      <w:r>
        <w:rPr>
          <w:rFonts w:ascii="Times New Roman" w:hAnsi="Times New Roman" w:cs="Times New Roman"/>
          <w:sz w:val="24"/>
          <w:szCs w:val="24"/>
        </w:rPr>
        <w:t>6.1.4. качество выполнения всех работ в соответствии с проектной документацией и действующими нормами и техническими условиями;</w:t>
      </w:r>
    </w:p>
    <w:p>
      <w:pPr>
        <w:spacing w:after="0" w:line="240" w:lineRule="auto"/>
        <w:ind w:firstLine="709"/>
        <w:jc w:val="both"/>
        <w:rPr>
          <w:sz w:val="24"/>
          <w:szCs w:val="24"/>
        </w:rPr>
      </w:pPr>
      <w:r>
        <w:rPr>
          <w:rFonts w:ascii="Times New Roman" w:hAnsi="Times New Roman" w:cs="Times New Roman"/>
          <w:sz w:val="24"/>
          <w:szCs w:val="24"/>
        </w:rPr>
        <w:t>6.1.5. своевременное устранение за свой счёт отклонений от проекта и дефектов, допущенных по вине Субподрядчика, выявленных при приёмке работ и в течение гарантийного срока (в течение 5 (пяти) лет с момента подписания Сторонами Окончательного акта выполненных работ);</w:t>
      </w:r>
    </w:p>
    <w:p>
      <w:pPr>
        <w:spacing w:after="0" w:line="240" w:lineRule="auto"/>
        <w:ind w:firstLine="709"/>
        <w:jc w:val="both"/>
        <w:rPr>
          <w:sz w:val="24"/>
          <w:szCs w:val="24"/>
        </w:rPr>
      </w:pPr>
      <w:r>
        <w:rPr>
          <w:rFonts w:ascii="Times New Roman" w:hAnsi="Times New Roman" w:cs="Times New Roman"/>
          <w:sz w:val="24"/>
          <w:szCs w:val="24"/>
        </w:rPr>
        <w:t>6.1.6. уборку мест производства работ и территории строительной площадки, вывоз строительного мусора в порядке, установленном действующим законодательством;</w:t>
      </w:r>
    </w:p>
    <w:p>
      <w:pPr>
        <w:spacing w:after="0" w:line="240" w:lineRule="auto"/>
        <w:ind w:firstLine="709"/>
        <w:jc w:val="both"/>
        <w:rPr>
          <w:sz w:val="24"/>
          <w:szCs w:val="24"/>
        </w:rPr>
      </w:pPr>
      <w:r>
        <w:rPr>
          <w:rFonts w:ascii="Times New Roman" w:hAnsi="Times New Roman" w:cs="Times New Roman"/>
          <w:sz w:val="24"/>
          <w:szCs w:val="24"/>
        </w:rPr>
        <w:t>6.1.7. мойку колёс транспорта, выезжающего с территории строительной площадки;</w:t>
      </w:r>
    </w:p>
    <w:p>
      <w:pPr>
        <w:spacing w:after="0" w:line="240" w:lineRule="auto"/>
        <w:ind w:firstLine="709"/>
        <w:jc w:val="both"/>
        <w:rPr>
          <w:sz w:val="24"/>
          <w:szCs w:val="24"/>
        </w:rPr>
      </w:pPr>
      <w:r>
        <w:rPr>
          <w:rFonts w:ascii="Times New Roman" w:hAnsi="Times New Roman" w:cs="Times New Roman"/>
          <w:sz w:val="24"/>
          <w:szCs w:val="24"/>
        </w:rPr>
        <w:t>6.1.8. необходимыми бытовыми и жилыми помещениями лиц, работающих на Объекте. Не допускать их проживания в строящемся Объекте;</w:t>
      </w:r>
    </w:p>
    <w:p>
      <w:pPr>
        <w:spacing w:after="0" w:line="240" w:lineRule="auto"/>
        <w:ind w:firstLine="709"/>
        <w:jc w:val="both"/>
        <w:rPr>
          <w:sz w:val="24"/>
          <w:szCs w:val="24"/>
        </w:rPr>
      </w:pPr>
      <w:r>
        <w:rPr>
          <w:rFonts w:ascii="Times New Roman" w:hAnsi="Times New Roman" w:cs="Times New Roman"/>
          <w:sz w:val="24"/>
          <w:szCs w:val="24"/>
        </w:rPr>
        <w:t>6.1.9. в ходе строительства выполнение на строительной площадке необходимых противопожарных мероприятий, санитарно-гигиенических требований, мероприятий по охране труда и технике безопасности, охране окружающей среды и зелёных насаждений, рациональному использованию территории;</w:t>
      </w:r>
    </w:p>
    <w:p>
      <w:pPr>
        <w:spacing w:after="0" w:line="240" w:lineRule="auto"/>
        <w:ind w:firstLine="709"/>
        <w:jc w:val="both"/>
        <w:rPr>
          <w:sz w:val="24"/>
          <w:szCs w:val="24"/>
        </w:rPr>
      </w:pPr>
      <w:r>
        <w:rPr>
          <w:rFonts w:ascii="Times New Roman" w:hAnsi="Times New Roman" w:cs="Times New Roman"/>
          <w:sz w:val="24"/>
          <w:szCs w:val="24"/>
        </w:rPr>
        <w:t>6.1.10. Вывезти за пределы строительной площадки в течение 10 календарных дней со дня подписания Сторонами акта выполненных работ или расторжения настоящего Договора, принадлежащие Субподрядчику строительные машины, оборудование, инвентарь, инструменты, строительные материалы, временные здания, другое имущество и строительный мусор. В случае невыполнения Субподрядчиком требования настоящего пункта, Генподрядчик вправе:</w:t>
      </w:r>
    </w:p>
    <w:p>
      <w:pPr>
        <w:spacing w:after="0" w:line="240" w:lineRule="auto"/>
        <w:ind w:firstLine="709"/>
        <w:jc w:val="both"/>
        <w:rPr>
          <w:sz w:val="24"/>
          <w:szCs w:val="24"/>
        </w:rPr>
      </w:pPr>
      <w:r>
        <w:rPr>
          <w:rFonts w:ascii="Times New Roman" w:hAnsi="Times New Roman" w:cs="Times New Roman"/>
          <w:sz w:val="24"/>
          <w:szCs w:val="24"/>
        </w:rPr>
        <w:t>- задержать выплату денежных средств, удержанных в качестве гарантийного удержания до момента выполнения Субподрядчиком требования настоящего пункта, либо:</w:t>
      </w:r>
    </w:p>
    <w:p>
      <w:pPr>
        <w:spacing w:after="0" w:line="240" w:lineRule="auto"/>
        <w:ind w:firstLine="709"/>
        <w:jc w:val="both"/>
        <w:rPr>
          <w:sz w:val="24"/>
          <w:szCs w:val="24"/>
        </w:rPr>
      </w:pPr>
      <w:r>
        <w:rPr>
          <w:rFonts w:ascii="Times New Roman" w:hAnsi="Times New Roman" w:cs="Times New Roman"/>
          <w:sz w:val="24"/>
          <w:szCs w:val="24"/>
        </w:rPr>
        <w:t>- освободить строительную площадку от имущества Субподрядчика, произвести уборку строительной площадки и удержать суммы, затраченные Генподрядчиком на выполнение указанных мероприятий, из суммы гарантийного удержания.</w:t>
      </w:r>
    </w:p>
    <w:p>
      <w:pPr>
        <w:spacing w:after="0" w:line="240" w:lineRule="auto"/>
        <w:ind w:firstLine="709"/>
        <w:jc w:val="both"/>
        <w:rPr>
          <w:sz w:val="24"/>
          <w:szCs w:val="24"/>
        </w:rPr>
      </w:pPr>
      <w:r>
        <w:rPr>
          <w:rFonts w:ascii="Times New Roman" w:hAnsi="Times New Roman" w:cs="Times New Roman"/>
          <w:b/>
          <w:bCs/>
          <w:sz w:val="24"/>
          <w:szCs w:val="24"/>
        </w:rPr>
        <w:t>6.2. Субподрядчик обязуется:</w:t>
      </w:r>
    </w:p>
    <w:p>
      <w:pPr>
        <w:spacing w:after="0" w:line="240" w:lineRule="auto"/>
        <w:ind w:firstLine="709"/>
        <w:jc w:val="both"/>
        <w:rPr>
          <w:sz w:val="24"/>
          <w:szCs w:val="24"/>
        </w:rPr>
      </w:pPr>
      <w:r>
        <w:rPr>
          <w:rFonts w:ascii="Times New Roman" w:hAnsi="Times New Roman" w:cs="Times New Roman"/>
          <w:sz w:val="24"/>
          <w:szCs w:val="24"/>
        </w:rPr>
        <w:t>6.2.1. Извещать Генподрядчика за 2 (два) календарных дня до начала приёмки о готовности ответственных конструкций и скрытых работ. Субподрядчик приступает к выполнению последующих работ только после приёмки Генподрядчиком скрытых работ и составления актов освидетельствования этих работ. В случае неявки уполномоченного представителя Генподрядчика в указанный срок для приёмки ответственных конструкций и скрытых работ, работы считаются выполненными надлежащим образом и вскрытию не подлежат.</w:t>
      </w:r>
    </w:p>
    <w:p>
      <w:pPr>
        <w:spacing w:after="0" w:line="240" w:lineRule="auto"/>
        <w:ind w:firstLine="709"/>
        <w:jc w:val="both"/>
        <w:rPr>
          <w:sz w:val="24"/>
          <w:szCs w:val="24"/>
        </w:rPr>
      </w:pPr>
      <w:r>
        <w:rPr>
          <w:rFonts w:ascii="Times New Roman" w:hAnsi="Times New Roman" w:cs="Times New Roman"/>
          <w:sz w:val="24"/>
          <w:szCs w:val="24"/>
        </w:rPr>
        <w:t>6.2.2. немедленно (не более одних</w:t>
      </w:r>
      <w:r>
        <w:rPr>
          <w:rFonts w:ascii="Times New Roman" w:hAnsi="Times New Roman" w:cs="Times New Roman"/>
          <w:b/>
          <w:bCs/>
          <w:sz w:val="24"/>
          <w:szCs w:val="24"/>
        </w:rPr>
        <w:t xml:space="preserve"> </w:t>
      </w:r>
      <w:r>
        <w:rPr>
          <w:rFonts w:ascii="Times New Roman" w:hAnsi="Times New Roman" w:cs="Times New Roman"/>
          <w:sz w:val="24"/>
          <w:szCs w:val="24"/>
        </w:rPr>
        <w:t>суток) письменно известить Генподрядчика и до получения от него письменных указаний приостановить работы при обнаружении:</w:t>
      </w:r>
    </w:p>
    <w:p>
      <w:pPr>
        <w:spacing w:after="0" w:line="240" w:lineRule="auto"/>
        <w:ind w:firstLine="709"/>
        <w:jc w:val="both"/>
        <w:rPr>
          <w:sz w:val="24"/>
          <w:szCs w:val="24"/>
        </w:rPr>
      </w:pPr>
      <w:r>
        <w:rPr>
          <w:rFonts w:ascii="Times New Roman" w:hAnsi="Times New Roman" w:cs="Times New Roman"/>
          <w:sz w:val="24"/>
          <w:szCs w:val="24"/>
        </w:rPr>
        <w:t>- возможных неблагоприятных для Генподрядчика последствий, которые могут возникнуть при выполнении указаний Генподрядчика о способе производства работ;</w:t>
      </w:r>
    </w:p>
    <w:p>
      <w:pPr>
        <w:spacing w:after="0" w:line="240" w:lineRule="auto"/>
        <w:ind w:firstLine="709"/>
        <w:jc w:val="both"/>
        <w:rPr>
          <w:sz w:val="24"/>
          <w:szCs w:val="24"/>
        </w:rPr>
      </w:pPr>
      <w:r>
        <w:rPr>
          <w:rFonts w:ascii="Times New Roman" w:hAnsi="Times New Roman" w:cs="Times New Roman"/>
          <w:sz w:val="24"/>
          <w:szCs w:val="24"/>
        </w:rPr>
        <w:t>- иных обстоятельств, в том числе не зависящих от Субподрядчика, угрожающих несущей способности и устойчивости конструкций, целостности инженерных сетей.</w:t>
      </w:r>
    </w:p>
    <w:p>
      <w:pPr>
        <w:spacing w:after="0" w:line="240" w:lineRule="auto"/>
        <w:ind w:firstLine="709"/>
        <w:jc w:val="both"/>
        <w:rPr>
          <w:sz w:val="24"/>
          <w:szCs w:val="24"/>
        </w:rPr>
      </w:pPr>
      <w:r>
        <w:rPr>
          <w:rFonts w:ascii="Times New Roman" w:hAnsi="Times New Roman" w:cs="Times New Roman"/>
          <w:sz w:val="24"/>
          <w:szCs w:val="24"/>
        </w:rPr>
        <w:t>6.2.3. В трёхдневный срок письменно известить Генподрядчика при обнаружении обстоятельств, создающих невозможность завершения работ в срок или увеличивающих стоимость строительства, оговорённую в п.2.1. Договора.</w:t>
      </w:r>
    </w:p>
    <w:p>
      <w:pPr>
        <w:spacing w:after="0" w:line="240" w:lineRule="auto"/>
        <w:ind w:firstLine="709"/>
        <w:jc w:val="both"/>
        <w:rPr>
          <w:sz w:val="24"/>
          <w:szCs w:val="24"/>
        </w:rPr>
      </w:pPr>
      <w:r>
        <w:rPr>
          <w:rFonts w:ascii="Times New Roman" w:hAnsi="Times New Roman" w:cs="Times New Roman"/>
          <w:sz w:val="24"/>
          <w:szCs w:val="24"/>
        </w:rPr>
        <w:t>6.2.4. Получать соответствующие разрешения компетентных органов на применение на территории Российской Федерации иностранной рабочей силы, если таковая будет использоваться для выполнения работ по Договору.</w:t>
      </w:r>
    </w:p>
    <w:p>
      <w:pPr>
        <w:spacing w:after="0" w:line="240" w:lineRule="auto"/>
        <w:ind w:firstLine="709"/>
        <w:jc w:val="both"/>
        <w:rPr>
          <w:sz w:val="24"/>
          <w:szCs w:val="24"/>
        </w:rPr>
      </w:pPr>
      <w:r>
        <w:rPr>
          <w:rFonts w:ascii="Times New Roman" w:hAnsi="Times New Roman" w:cs="Times New Roman"/>
          <w:sz w:val="24"/>
          <w:szCs w:val="24"/>
        </w:rPr>
        <w:t>6.2.5. Выполнить в полном объёме все свои обязательства, предусмотренные в других статьях Договора.</w:t>
      </w:r>
    </w:p>
    <w:p>
      <w:pPr>
        <w:spacing w:after="0" w:line="240" w:lineRule="auto"/>
        <w:ind w:firstLine="709"/>
        <w:jc w:val="both"/>
        <w:rPr>
          <w:sz w:val="24"/>
          <w:szCs w:val="24"/>
        </w:rPr>
      </w:pPr>
      <w:r>
        <w:rPr>
          <w:rFonts w:ascii="Times New Roman" w:hAnsi="Times New Roman" w:cs="Times New Roman"/>
          <w:sz w:val="24"/>
          <w:szCs w:val="24"/>
        </w:rPr>
        <w:t>6.2.6. Нести ответственность перед Генподрядчиком за надлежащее исполнение работ по Договору.</w:t>
      </w:r>
    </w:p>
    <w:p>
      <w:pPr>
        <w:spacing w:after="0" w:line="240" w:lineRule="auto"/>
        <w:ind w:firstLine="709"/>
        <w:jc w:val="both"/>
        <w:rPr>
          <w:sz w:val="24"/>
          <w:szCs w:val="24"/>
        </w:rPr>
      </w:pPr>
      <w:r>
        <w:rPr>
          <w:rFonts w:ascii="Times New Roman" w:hAnsi="Times New Roman" w:cs="Times New Roman"/>
          <w:sz w:val="24"/>
          <w:szCs w:val="24"/>
        </w:rPr>
        <w:t>6.2.7. В случае обнаружения работ, не предусмотренных проектно-сметной документацией, но которые могут повлиять на стоимость или сроки выполнения работ, в трёхдневный срок письменно известить об этом Генподрядчика.</w:t>
      </w:r>
    </w:p>
    <w:p>
      <w:pPr>
        <w:spacing w:after="0" w:line="240" w:lineRule="auto"/>
        <w:ind w:firstLine="709"/>
        <w:jc w:val="both"/>
        <w:rPr>
          <w:sz w:val="24"/>
          <w:szCs w:val="24"/>
        </w:rPr>
      </w:pPr>
      <w:r>
        <w:rPr>
          <w:rFonts w:ascii="Times New Roman" w:hAnsi="Times New Roman" w:cs="Times New Roman"/>
          <w:sz w:val="24"/>
          <w:szCs w:val="24"/>
        </w:rPr>
        <w:t>6.2.8. Выполнять требования и предписания органов государственной власти и контролирующих организаций, в случае если требования и предписания адресованы непосредственно Субподрядчику и связаны с выполнением им работ по Договору.</w:t>
      </w:r>
    </w:p>
    <w:p>
      <w:pPr>
        <w:spacing w:after="0" w:line="240" w:lineRule="auto"/>
        <w:ind w:firstLine="709"/>
        <w:jc w:val="both"/>
        <w:rPr>
          <w:sz w:val="24"/>
          <w:szCs w:val="24"/>
        </w:rPr>
      </w:pPr>
      <w:r>
        <w:rPr>
          <w:rFonts w:ascii="Times New Roman" w:hAnsi="Times New Roman" w:cs="Times New Roman"/>
          <w:sz w:val="24"/>
          <w:szCs w:val="24"/>
        </w:rPr>
        <w:t>6.2.9. Обеспечить выполнение работ всеми необходимыми строительными материалами и изделиями в соответствии с проектной документацией.</w:t>
      </w:r>
    </w:p>
    <w:p>
      <w:pPr>
        <w:spacing w:after="0" w:line="240" w:lineRule="auto"/>
        <w:ind w:firstLine="709"/>
        <w:jc w:val="both"/>
        <w:rPr>
          <w:sz w:val="24"/>
          <w:szCs w:val="24"/>
        </w:rPr>
      </w:pPr>
      <w:r>
        <w:rPr>
          <w:rFonts w:ascii="Times New Roman" w:hAnsi="Times New Roman" w:cs="Times New Roman"/>
          <w:sz w:val="24"/>
          <w:szCs w:val="24"/>
        </w:rPr>
        <w:t xml:space="preserve">6.2.10. За счёт стоимости работ по Договору, определённой </w:t>
      </w:r>
      <w:ins w:id="102" w:author="79516564205" w:date="2020-07-16T14:20:00Z">
        <w:r>
          <w:rPr>
            <w:rFonts w:ascii="Times New Roman" w:hAnsi="Times New Roman" w:cs="Times New Roman"/>
            <w:sz w:val="24"/>
            <w:szCs w:val="24"/>
          </w:rPr>
          <w:t>Локальным сметным расчёт</w:t>
        </w:r>
      </w:ins>
      <w:ins w:id="103" w:author="Bartashov Aleksei" w:date="2020-07-27T17:21:15Z">
        <w:r>
          <w:rPr>
            <w:rFonts w:ascii="Times New Roman" w:hAnsi="Times New Roman" w:cs="Times New Roman"/>
            <w:sz w:val="24"/>
            <w:szCs w:val="24"/>
            <w:lang w:val="ru-RU"/>
          </w:rPr>
          <w:t>ом</w:t>
        </w:r>
      </w:ins>
      <w:r>
        <w:rPr>
          <w:rFonts w:ascii="Times New Roman" w:hAnsi="Times New Roman" w:cs="Times New Roman"/>
          <w:sz w:val="24"/>
          <w:szCs w:val="24"/>
        </w:rPr>
        <w:t>, обеспечить приёмку, разгрузку и складирование прибывающих на объект материалов. В том числе материалов Генподрядчика передаваемого Субподрядчику по акту приёмки. Все используемые для строительства материалы должны иметь соответствующие сертификаты, технические паспорта и другие документы, удостоверяющие их качество. Субподрядчик несёт ответственность за сохранность всех поставленных для выполнения работ по Договору материалов.</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7. Права и обязанности Генподрядчика</w:t>
      </w:r>
    </w:p>
    <w:p>
      <w:pPr>
        <w:spacing w:after="0" w:line="240" w:lineRule="auto"/>
        <w:ind w:firstLine="709"/>
        <w:jc w:val="both"/>
        <w:rPr>
          <w:sz w:val="24"/>
          <w:szCs w:val="24"/>
        </w:rPr>
      </w:pPr>
      <w:r>
        <w:rPr>
          <w:rFonts w:ascii="Times New Roman" w:hAnsi="Times New Roman" w:cs="Times New Roman"/>
          <w:b/>
          <w:bCs/>
          <w:sz w:val="24"/>
          <w:szCs w:val="24"/>
        </w:rPr>
        <w:t>7.1. Генподрядчик обязуется:</w:t>
      </w:r>
    </w:p>
    <w:p>
      <w:pPr>
        <w:spacing w:after="0" w:line="240" w:lineRule="auto"/>
        <w:ind w:firstLine="709"/>
        <w:jc w:val="both"/>
        <w:rPr>
          <w:sz w:val="24"/>
          <w:szCs w:val="24"/>
        </w:rPr>
      </w:pPr>
      <w:r>
        <w:rPr>
          <w:rFonts w:ascii="Times New Roman" w:hAnsi="Times New Roman" w:cs="Times New Roman"/>
          <w:sz w:val="24"/>
          <w:szCs w:val="24"/>
        </w:rPr>
        <w:t>7.1.1. Произвести приёмку и оплату работ, выполненных Субподрядчиком, в порядке, предусмотренном Договором.</w:t>
      </w:r>
    </w:p>
    <w:p>
      <w:pPr>
        <w:spacing w:after="0" w:line="240" w:lineRule="auto"/>
        <w:ind w:firstLine="709"/>
        <w:jc w:val="both"/>
        <w:rPr>
          <w:sz w:val="24"/>
          <w:szCs w:val="24"/>
        </w:rPr>
      </w:pPr>
      <w:r>
        <w:rPr>
          <w:rFonts w:ascii="Times New Roman" w:hAnsi="Times New Roman" w:cs="Times New Roman"/>
          <w:sz w:val="24"/>
          <w:szCs w:val="24"/>
        </w:rPr>
        <w:t>7.1.2. Выполнить в полном объёме все свои обязательства, предусмотренные в других статьях Договора.</w:t>
      </w:r>
    </w:p>
    <w:p>
      <w:pPr>
        <w:spacing w:after="0" w:line="240" w:lineRule="auto"/>
        <w:ind w:firstLine="709"/>
        <w:jc w:val="both"/>
        <w:rPr>
          <w:sz w:val="24"/>
          <w:szCs w:val="24"/>
        </w:rPr>
      </w:pPr>
      <w:r>
        <w:rPr>
          <w:rFonts w:ascii="Times New Roman" w:hAnsi="Times New Roman" w:cs="Times New Roman"/>
          <w:sz w:val="24"/>
          <w:szCs w:val="24"/>
        </w:rPr>
        <w:t>7.1.3. Организовать работу технического надзора за исполнением работ Субподрядчиком.</w:t>
      </w:r>
    </w:p>
    <w:p>
      <w:pPr>
        <w:spacing w:after="0" w:line="240" w:lineRule="auto"/>
        <w:ind w:firstLine="709"/>
        <w:jc w:val="both"/>
        <w:rPr>
          <w:sz w:val="24"/>
          <w:szCs w:val="24"/>
        </w:rPr>
      </w:pPr>
      <w:r>
        <w:rPr>
          <w:rFonts w:ascii="Times New Roman" w:hAnsi="Times New Roman" w:cs="Times New Roman"/>
          <w:sz w:val="24"/>
          <w:szCs w:val="24"/>
        </w:rPr>
        <w:t>7.1.4. Предоставить Субподрядчику точки подключения электроэнергии и воды.</w:t>
      </w:r>
    </w:p>
    <w:p>
      <w:pPr>
        <w:pStyle w:val="16"/>
        <w:ind w:firstLine="709"/>
        <w:rPr>
          <w:sz w:val="24"/>
          <w:szCs w:val="24"/>
        </w:rPr>
      </w:pPr>
      <w:r>
        <w:rPr>
          <w:sz w:val="24"/>
          <w:szCs w:val="24"/>
        </w:rPr>
        <w:t>7.1.5. Обеспечить охрану строительной площадки.</w:t>
      </w:r>
    </w:p>
    <w:p>
      <w:pPr>
        <w:pStyle w:val="16"/>
        <w:ind w:firstLine="709"/>
        <w:rPr>
          <w:sz w:val="24"/>
          <w:szCs w:val="24"/>
        </w:rPr>
      </w:pPr>
      <w:r>
        <w:rPr>
          <w:sz w:val="24"/>
          <w:szCs w:val="24"/>
        </w:rPr>
        <w:t>7.1.6. Обеспечить Субподрядчику возможность использования пункта мойки колес, расположенного на строительной площадке.</w:t>
      </w:r>
    </w:p>
    <w:p>
      <w:pPr>
        <w:spacing w:after="0" w:line="240" w:lineRule="auto"/>
        <w:ind w:firstLine="709"/>
        <w:jc w:val="both"/>
        <w:rPr>
          <w:sz w:val="24"/>
          <w:szCs w:val="24"/>
        </w:rPr>
      </w:pPr>
      <w:r>
        <w:rPr>
          <w:rFonts w:ascii="Times New Roman" w:hAnsi="Times New Roman" w:cs="Times New Roman"/>
          <w:b/>
          <w:bCs/>
          <w:sz w:val="24"/>
          <w:szCs w:val="24"/>
        </w:rPr>
        <w:t>7.2. Генподрядчик вправе:</w:t>
      </w:r>
    </w:p>
    <w:p>
      <w:pPr>
        <w:spacing w:after="0" w:line="240" w:lineRule="auto"/>
        <w:ind w:firstLine="709"/>
        <w:jc w:val="both"/>
        <w:rPr>
          <w:sz w:val="24"/>
          <w:szCs w:val="24"/>
        </w:rPr>
      </w:pPr>
      <w:r>
        <w:rPr>
          <w:rFonts w:ascii="Times New Roman" w:hAnsi="Times New Roman" w:cs="Times New Roman"/>
          <w:sz w:val="24"/>
          <w:szCs w:val="24"/>
        </w:rPr>
        <w:t>7.2.1. проверять ход и качество выполнения работ Субподрядчиком, не вмешиваясь в его оперативно-хозяйственную деятельность.</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8. Порядок платежей и расчётов</w:t>
      </w:r>
    </w:p>
    <w:p>
      <w:pPr>
        <w:spacing w:after="0" w:line="240" w:lineRule="auto"/>
        <w:ind w:firstLine="709"/>
        <w:jc w:val="both"/>
        <w:rPr>
          <w:sz w:val="24"/>
          <w:szCs w:val="24"/>
        </w:rPr>
      </w:pPr>
      <w:r>
        <w:rPr>
          <w:rFonts w:ascii="Times New Roman" w:hAnsi="Times New Roman" w:cs="Times New Roman"/>
          <w:sz w:val="24"/>
          <w:szCs w:val="24"/>
        </w:rPr>
        <w:t>8.1. Расчёты по Договору производятся Генподрядчиком в следующем порядке:</w:t>
      </w:r>
    </w:p>
    <w:p>
      <w:pPr>
        <w:spacing w:after="0" w:line="240" w:lineRule="auto"/>
        <w:ind w:firstLine="709"/>
        <w:jc w:val="both"/>
        <w:rPr>
          <w:sz w:val="24"/>
          <w:szCs w:val="24"/>
        </w:rPr>
      </w:pPr>
      <w:r>
        <w:rPr>
          <w:rFonts w:ascii="Times New Roman" w:hAnsi="Times New Roman" w:cs="Times New Roman"/>
          <w:sz w:val="24"/>
          <w:szCs w:val="24"/>
        </w:rPr>
        <w:t>8.1.1. Оплата выполненных работ производится Генподрядчиком (с учётом п.п. 5.3-5.4. Договора) не позднее 10 (десяти) рабочих дней от даты подписания Генподрядчиком акта о приёмке выполненных работ формы КС-2, справки о стоимости выполненных работ и затрат формы КС-3 на основании выставленного Субподрядчиком счёта на оплату. При оплате выполненных  работ  Генподрядчик  производит  зачёт  аванса, выплаченного Субподрядчику в соответствии с п.п. 2.3. Договора пропорционально стоимости  выполненных  работ  согласно  справке  о  стоимости  выполненных  работ  и  затрат (унифицированная форма № КС-3) .</w:t>
      </w:r>
    </w:p>
    <w:p>
      <w:pPr>
        <w:spacing w:after="0" w:line="240" w:lineRule="auto"/>
        <w:ind w:firstLine="709"/>
        <w:jc w:val="both"/>
        <w:rPr>
          <w:sz w:val="24"/>
          <w:szCs w:val="24"/>
        </w:rPr>
      </w:pPr>
      <w:r>
        <w:rPr>
          <w:rFonts w:ascii="Times New Roman" w:hAnsi="Times New Roman" w:cs="Times New Roman"/>
          <w:sz w:val="24"/>
          <w:szCs w:val="24"/>
        </w:rPr>
        <w:t xml:space="preserve">8.1.2. При оплате выполненных работ Генподрядчик производит </w:t>
      </w:r>
      <w:r>
        <w:rPr>
          <w:rFonts w:ascii="Times New Roman" w:hAnsi="Times New Roman" w:cs="Times New Roman"/>
          <w:b/>
          <w:bCs/>
          <w:sz w:val="24"/>
          <w:szCs w:val="24"/>
        </w:rPr>
        <w:t xml:space="preserve">Гарантийное удержание </w:t>
      </w:r>
      <w:r>
        <w:rPr>
          <w:rFonts w:ascii="Times New Roman" w:hAnsi="Times New Roman" w:cs="Times New Roman"/>
          <w:sz w:val="24"/>
          <w:szCs w:val="24"/>
        </w:rPr>
        <w:t>в размере 5% (пяти процентов) от стоимости выполненных Субподрядчиком работ согласно справке о стоимости выполненных работ и затрат (унифицированная форма № КС-3).</w:t>
      </w:r>
    </w:p>
    <w:p>
      <w:pPr>
        <w:spacing w:after="0" w:line="240" w:lineRule="auto"/>
        <w:ind w:firstLine="709"/>
        <w:jc w:val="both"/>
        <w:rPr>
          <w:sz w:val="24"/>
          <w:szCs w:val="24"/>
        </w:rPr>
      </w:pPr>
      <w:r>
        <w:rPr>
          <w:rFonts w:ascii="Times New Roman" w:hAnsi="Times New Roman" w:cs="Times New Roman"/>
          <w:sz w:val="24"/>
          <w:szCs w:val="24"/>
        </w:rPr>
        <w:t>Удерживаемые суммы накапливаются Генподрядчиком и будут выплачены Субподрядчику за вычетом удержаний, допустимых в соответствии с Договором, в следующем порядке:</w:t>
      </w:r>
    </w:p>
    <w:p>
      <w:pPr>
        <w:spacing w:after="0" w:line="240" w:lineRule="auto"/>
        <w:ind w:firstLine="709"/>
        <w:jc w:val="both"/>
        <w:rPr>
          <w:sz w:val="24"/>
          <w:szCs w:val="24"/>
        </w:rPr>
      </w:pPr>
      <w:r>
        <w:rPr>
          <w:rFonts w:ascii="Times New Roman" w:hAnsi="Times New Roman" w:cs="Times New Roman"/>
          <w:sz w:val="24"/>
          <w:szCs w:val="24"/>
        </w:rPr>
        <w:t>8.1.2.1. 50% (пятьдесят процентов) суммы Гарантийного удержания – в течение 20 (двадцати) рабочих дней с момента подписания Сторонами акта выполненных работ по Договору.</w:t>
      </w:r>
    </w:p>
    <w:p>
      <w:pPr>
        <w:spacing w:after="0" w:line="240" w:lineRule="auto"/>
        <w:ind w:firstLine="709"/>
        <w:jc w:val="both"/>
        <w:rPr>
          <w:sz w:val="24"/>
          <w:szCs w:val="24"/>
        </w:rPr>
      </w:pPr>
      <w:r>
        <w:rPr>
          <w:rFonts w:ascii="Times New Roman" w:hAnsi="Times New Roman" w:cs="Times New Roman"/>
          <w:sz w:val="24"/>
          <w:szCs w:val="24"/>
        </w:rPr>
        <w:t>8.1.2.2. 25% (двадцать пять процентов) по истечении 1-го года Гарантийного срока, при этом Стороны подписывают соответствующий Акт. Данная сумма Гарантийного удержания перечисляется Генподрядчиком в течение 7 (семи) рабочих дней с момента подписания Сторонами Акта и выставления счёта Субподрядчиком.</w:t>
      </w:r>
    </w:p>
    <w:p>
      <w:pPr>
        <w:spacing w:after="0" w:line="240" w:lineRule="auto"/>
        <w:ind w:firstLine="709"/>
        <w:jc w:val="both"/>
        <w:rPr>
          <w:sz w:val="24"/>
          <w:szCs w:val="24"/>
        </w:rPr>
      </w:pPr>
      <w:r>
        <w:rPr>
          <w:rFonts w:ascii="Times New Roman" w:hAnsi="Times New Roman" w:cs="Times New Roman"/>
          <w:sz w:val="24"/>
          <w:szCs w:val="24"/>
        </w:rPr>
        <w:t>8.1.2.3. 25% (двадцать пять процентов) по истечении 3-го года Гарантийного срока, при этом Стороны подписывают соответствующий Акт. Данная сумма Гарантийного удержания перечисляется Генподрядчиком в течение 7 (семи) рабочих дней с момента подписания Сторонами Акта и выставления счёта Субподрядчиком.</w:t>
      </w:r>
    </w:p>
    <w:p>
      <w:pPr>
        <w:spacing w:after="0" w:line="240" w:lineRule="auto"/>
        <w:ind w:firstLine="709"/>
        <w:jc w:val="both"/>
        <w:rPr>
          <w:sz w:val="24"/>
          <w:szCs w:val="24"/>
        </w:rPr>
      </w:pPr>
      <w:r>
        <w:rPr>
          <w:rFonts w:ascii="Times New Roman" w:hAnsi="Times New Roman" w:cs="Times New Roman"/>
          <w:sz w:val="24"/>
          <w:szCs w:val="24"/>
        </w:rPr>
        <w:t xml:space="preserve">Если в период </w:t>
      </w:r>
      <w:r>
        <w:rPr>
          <w:rFonts w:ascii="Times New Roman" w:hAnsi="Times New Roman" w:cs="Times New Roman"/>
          <w:b/>
          <w:bCs/>
          <w:sz w:val="24"/>
          <w:szCs w:val="24"/>
        </w:rPr>
        <w:t>Гарантийного срока</w:t>
      </w:r>
      <w:r>
        <w:rPr>
          <w:rFonts w:ascii="Times New Roman" w:hAnsi="Times New Roman" w:cs="Times New Roman"/>
          <w:sz w:val="24"/>
          <w:szCs w:val="24"/>
        </w:rPr>
        <w:t xml:space="preserve"> (5-ти лет с момента подписания Сторонами Окончательного акта выполненных работ по Договору) обнаружатся дефекты выполненных работ, то Субподрядчик обязан их устранить за свой счёт и в согласованные с Генподрядчиком сроки, а именно в течение 7 (семи) рабочих дней с момента уведомления (в том числе и на электронный адрес).</w:t>
      </w:r>
    </w:p>
    <w:p>
      <w:pPr>
        <w:spacing w:after="0" w:line="240" w:lineRule="auto"/>
        <w:ind w:firstLine="709"/>
        <w:jc w:val="both"/>
        <w:rPr>
          <w:sz w:val="24"/>
          <w:szCs w:val="24"/>
        </w:rPr>
      </w:pPr>
      <w:r>
        <w:rPr>
          <w:rFonts w:ascii="Times New Roman" w:hAnsi="Times New Roman" w:cs="Times New Roman"/>
          <w:sz w:val="24"/>
          <w:szCs w:val="24"/>
        </w:rPr>
        <w:t>8.1.3. Генподрядчик вправе из суммы гарантийного удержания:</w:t>
      </w:r>
    </w:p>
    <w:p>
      <w:pPr>
        <w:pStyle w:val="17"/>
        <w:numPr>
          <w:ilvl w:val="0"/>
          <w:numId w:val="3"/>
        </w:numPr>
        <w:spacing w:after="0" w:line="240" w:lineRule="auto"/>
        <w:ind w:left="0" w:firstLine="709"/>
        <w:jc w:val="both"/>
        <w:rPr>
          <w:sz w:val="24"/>
          <w:szCs w:val="24"/>
        </w:rPr>
      </w:pPr>
      <w:r>
        <w:rPr>
          <w:rFonts w:ascii="Times New Roman" w:hAnsi="Times New Roman" w:cs="Times New Roman"/>
          <w:sz w:val="24"/>
          <w:szCs w:val="24"/>
        </w:rPr>
        <w:t>возместить свои расходы по устранению недостатков работ, выполненных Субподрядчиком;</w:t>
      </w:r>
    </w:p>
    <w:p>
      <w:pPr>
        <w:pStyle w:val="17"/>
        <w:numPr>
          <w:ilvl w:val="0"/>
          <w:numId w:val="3"/>
        </w:numPr>
        <w:spacing w:after="0" w:line="240" w:lineRule="auto"/>
        <w:ind w:left="0" w:firstLine="709"/>
        <w:jc w:val="both"/>
        <w:rPr>
          <w:sz w:val="24"/>
          <w:szCs w:val="24"/>
        </w:rPr>
      </w:pPr>
      <w:r>
        <w:rPr>
          <w:rFonts w:ascii="Times New Roman" w:hAnsi="Times New Roman" w:cs="Times New Roman"/>
          <w:sz w:val="24"/>
          <w:szCs w:val="24"/>
        </w:rPr>
        <w:t>удержать неустойки, пени, штрафы за нарушение Субподрядчиком своих обязательств по договору;</w:t>
      </w:r>
    </w:p>
    <w:p>
      <w:pPr>
        <w:pStyle w:val="17"/>
        <w:numPr>
          <w:ilvl w:val="0"/>
          <w:numId w:val="3"/>
        </w:numPr>
        <w:spacing w:after="0" w:line="240" w:lineRule="auto"/>
        <w:ind w:left="0" w:firstLine="709"/>
        <w:jc w:val="both"/>
        <w:rPr>
          <w:sz w:val="24"/>
          <w:szCs w:val="24"/>
        </w:rPr>
      </w:pPr>
      <w:r>
        <w:rPr>
          <w:rFonts w:ascii="Times New Roman" w:hAnsi="Times New Roman" w:cs="Times New Roman"/>
          <w:sz w:val="24"/>
          <w:szCs w:val="24"/>
        </w:rPr>
        <w:t>возместить свои убытки, вызванные ненадлежащим исполнением Субподрядчиком своих обязательств по Договору.</w:t>
      </w:r>
    </w:p>
    <w:p>
      <w:pPr>
        <w:spacing w:after="0" w:line="240" w:lineRule="auto"/>
        <w:ind w:firstLine="709"/>
        <w:jc w:val="both"/>
        <w:rPr>
          <w:sz w:val="24"/>
          <w:szCs w:val="24"/>
        </w:rPr>
      </w:pPr>
      <w:r>
        <w:rPr>
          <w:rFonts w:ascii="Times New Roman" w:hAnsi="Times New Roman" w:cs="Times New Roman"/>
          <w:sz w:val="24"/>
          <w:szCs w:val="24"/>
        </w:rPr>
        <w:t>8.2. платежи по Договору производятся Генподрядчиком платёжным поручением на расчётный счёт Субподрядчика. Днём оплаты считается день списания причитающихся Субподрядчику денежных средств, с расчётного счёта Генподрядчика.</w:t>
      </w:r>
    </w:p>
    <w:p>
      <w:pPr>
        <w:spacing w:after="0" w:line="240" w:lineRule="auto"/>
        <w:ind w:firstLine="709"/>
        <w:jc w:val="both"/>
        <w:rPr>
          <w:sz w:val="24"/>
          <w:szCs w:val="24"/>
        </w:rPr>
      </w:pPr>
      <w:r>
        <w:rPr>
          <w:rFonts w:ascii="Times New Roman" w:hAnsi="Times New Roman" w:cs="Times New Roman"/>
          <w:sz w:val="24"/>
          <w:szCs w:val="24"/>
        </w:rPr>
        <w:t>8.3. Стороны договорились, что обеспечение возможности принятия НДС к вычету или возмещению на основании счетов-фактур на оплату работ по Договору является существенным условием настоящего Договора. Счёт-фактура должен соответствовать действующему законодательству Российской федерации. Сторона, получившая не надлежащим образом оформленную счёт-фактуру, обязана незамедлительно сообщить об этом другой Стороне, и вправе задержать оплату до получения надлежащим образом оформленного счёта-фактуры. Если счёт-фактура, который был оплачен, впоследствии окажется недействительным, оплатившая его Сторона обязана незамедлительно сообщить об этом другой Стороне и вправе задержать будущие выплаты до тех пор, пока такой счёт-фактура не будет заменён на действительный.</w:t>
      </w:r>
    </w:p>
    <w:p>
      <w:pPr>
        <w:spacing w:after="0" w:line="240" w:lineRule="auto"/>
        <w:ind w:firstLine="709"/>
        <w:jc w:val="both"/>
        <w:rPr>
          <w:sz w:val="24"/>
          <w:szCs w:val="24"/>
        </w:rPr>
      </w:pPr>
      <w:r>
        <w:rPr>
          <w:rFonts w:ascii="Times New Roman" w:hAnsi="Times New Roman" w:cs="Times New Roman"/>
          <w:sz w:val="24"/>
          <w:szCs w:val="24"/>
        </w:rPr>
        <w:t>8.4. Предусмотренный настоящим договором порядок расч</w:t>
      </w:r>
      <w:ins w:id="104" w:author="79516564205" w:date="2020-07-16T14:29:00Z">
        <w:r>
          <w:rPr>
            <w:rFonts w:ascii="Times New Roman" w:hAnsi="Times New Roman" w:cs="Times New Roman"/>
            <w:sz w:val="24"/>
            <w:szCs w:val="24"/>
          </w:rPr>
          <w:t>ё</w:t>
        </w:r>
      </w:ins>
      <w:r>
        <w:rPr>
          <w:rFonts w:ascii="Times New Roman" w:hAnsi="Times New Roman" w:cs="Times New Roman"/>
          <w:sz w:val="24"/>
          <w:szCs w:val="24"/>
        </w:rPr>
        <w:t xml:space="preserve">тов не является коммерческим кредитом, </w:t>
      </w:r>
      <w:ins w:id="105" w:author="79516564205" w:date="2020-07-16T14:03:00Z">
        <w:r>
          <w:rPr>
            <w:rFonts w:ascii="Times New Roman" w:hAnsi="Times New Roman" w:cs="Times New Roman"/>
            <w:sz w:val="24"/>
            <w:szCs w:val="24"/>
          </w:rPr>
          <w:t>проценты по</w:t>
        </w:r>
      </w:ins>
      <w:r>
        <w:rPr>
          <w:rFonts w:ascii="Times New Roman" w:hAnsi="Times New Roman" w:cs="Times New Roman"/>
          <w:sz w:val="24"/>
          <w:szCs w:val="24"/>
        </w:rPr>
        <w:t xml:space="preserve"> денежным обязательствам сторон, не начисляются и не уплачиваются за весь период отсрочки платежа: с даты приемки выполненных Работ Генподрядчиком до их оплаты, включая выплату суммы гарантийного удержания.</w:t>
      </w:r>
    </w:p>
    <w:p>
      <w:pPr>
        <w:spacing w:after="0" w:line="240" w:lineRule="auto"/>
        <w:ind w:firstLine="709"/>
        <w:jc w:val="both"/>
        <w:rPr>
          <w:sz w:val="24"/>
          <w:szCs w:val="24"/>
        </w:rPr>
      </w:pPr>
      <w:r>
        <w:rPr>
          <w:rFonts w:ascii="Times New Roman" w:hAnsi="Times New Roman" w:cs="Times New Roman"/>
          <w:sz w:val="24"/>
          <w:szCs w:val="24"/>
        </w:rPr>
        <w:t>8.5. Оплата электричества и воды, расходуемых Субподрядчиком при выполнении работ по Договору осуществляется на основании отдельного договора (соглашения) между Субподрядчиком и Генподрядчиком.</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9. Ответственность сторон</w:t>
      </w:r>
    </w:p>
    <w:p>
      <w:pPr>
        <w:spacing w:after="0" w:line="240" w:lineRule="auto"/>
        <w:ind w:firstLine="709"/>
        <w:jc w:val="both"/>
        <w:rPr>
          <w:sz w:val="24"/>
          <w:szCs w:val="24"/>
        </w:rPr>
      </w:pPr>
      <w:r>
        <w:rPr>
          <w:rFonts w:ascii="Times New Roman" w:hAnsi="Times New Roman" w:cs="Times New Roman"/>
          <w:sz w:val="24"/>
          <w:szCs w:val="24"/>
        </w:rPr>
        <w:t>9.1. В случае предъявления Генподрядчику претензий и требований со стороны третьих лиц, которые явились следствием невыполнения или ненадлежащего выполнения Субподрядчиком своих обязательств по Договору, Субподрядчик несёт ответственность по указанным требованиям третьих лиц.</w:t>
      </w:r>
    </w:p>
    <w:p>
      <w:pPr>
        <w:spacing w:after="0" w:line="240" w:lineRule="auto"/>
        <w:ind w:firstLine="709"/>
        <w:jc w:val="both"/>
        <w:rPr>
          <w:sz w:val="24"/>
          <w:szCs w:val="24"/>
        </w:rPr>
      </w:pPr>
      <w:r>
        <w:rPr>
          <w:rFonts w:ascii="Times New Roman" w:hAnsi="Times New Roman" w:cs="Times New Roman"/>
          <w:sz w:val="24"/>
          <w:szCs w:val="24"/>
        </w:rPr>
        <w:t>9.2. Субподрядчик соглашается с тем, что Генподрядчик освобождается от любой ответственности уплаты сумм по всем претензиям, требованиям и судебным искам, от всякого рода расходов, связанных с увечьем и несчастными случаями, в том числе со смертельным исходом, возникших в процессе выполнения работ Субподрядчиком по Договору, вызванных действиями/бездействиями Субподрядчика в отношении персонала Субподрядчика, третьих лиц.</w:t>
      </w:r>
    </w:p>
    <w:p>
      <w:pPr>
        <w:spacing w:after="0" w:line="240" w:lineRule="auto"/>
        <w:ind w:firstLine="709"/>
        <w:jc w:val="both"/>
        <w:rPr>
          <w:sz w:val="24"/>
          <w:szCs w:val="24"/>
        </w:rPr>
      </w:pPr>
      <w:r>
        <w:rPr>
          <w:rFonts w:ascii="Times New Roman" w:hAnsi="Times New Roman" w:cs="Times New Roman"/>
          <w:sz w:val="24"/>
          <w:szCs w:val="24"/>
        </w:rPr>
        <w:t>9.3. В случае возникновения претензий к Субподрядчику со стороны третьих лиц вследствие проведения строительно-монтажных работ по Договору Генподрядчик не несёт по ним никакой ответственности.</w:t>
      </w:r>
    </w:p>
    <w:p>
      <w:pPr>
        <w:spacing w:after="0" w:line="240" w:lineRule="auto"/>
        <w:ind w:firstLine="709"/>
        <w:jc w:val="both"/>
        <w:rPr>
          <w:sz w:val="24"/>
          <w:szCs w:val="24"/>
        </w:rPr>
      </w:pPr>
      <w:r>
        <w:rPr>
          <w:rFonts w:ascii="Times New Roman" w:hAnsi="Times New Roman" w:cs="Times New Roman"/>
          <w:sz w:val="24"/>
          <w:szCs w:val="24"/>
        </w:rPr>
        <w:t xml:space="preserve">9.4. В случае нарушения сроков выполнения работ по Договору, Генподрядчик будет вправе потребовать, а Субподрядчик обязан будет оплатить Генподрядчику штрафную неустойку в размере 0,5% от </w:t>
      </w:r>
      <w:ins w:id="106" w:author="79516564205" w:date="2020-07-16T14:04:00Z">
        <w:r>
          <w:rPr>
            <w:rFonts w:ascii="Times New Roman" w:hAnsi="Times New Roman" w:cs="Times New Roman"/>
            <w:sz w:val="24"/>
            <w:szCs w:val="24"/>
          </w:rPr>
          <w:t>стоимости Работ</w:t>
        </w:r>
      </w:ins>
      <w:r>
        <w:rPr>
          <w:rFonts w:ascii="Times New Roman" w:hAnsi="Times New Roman" w:cs="Times New Roman"/>
          <w:sz w:val="24"/>
          <w:szCs w:val="24"/>
        </w:rPr>
        <w:t xml:space="preserve"> за каждый день просрочки.</w:t>
      </w:r>
    </w:p>
    <w:p>
      <w:pPr>
        <w:spacing w:after="0" w:line="240" w:lineRule="auto"/>
        <w:ind w:firstLine="709"/>
        <w:jc w:val="both"/>
        <w:rPr>
          <w:sz w:val="24"/>
          <w:szCs w:val="24"/>
        </w:rPr>
      </w:pPr>
      <w:r>
        <w:rPr>
          <w:rFonts w:ascii="Times New Roman" w:hAnsi="Times New Roman" w:cs="Times New Roman"/>
          <w:sz w:val="24"/>
          <w:szCs w:val="24"/>
        </w:rPr>
        <w:t>9.5. В случае задержки Генподрядчиком платежей за выполненные Субподрядчиком работы Субподрядчик имеет право предъявить, а Генподрядчик обязан будет оплатить Субподрядчику штрафную неустойку в размере 0,3% от суммы просроченных платежей за каждый день просрочки, но не более 20</w:t>
      </w:r>
      <w:ins w:id="107" w:author="79516564205" w:date="2020-07-16T14:22:00Z">
        <w:r>
          <w:rPr>
            <w:rFonts w:ascii="Times New Roman" w:hAnsi="Times New Roman" w:cs="Times New Roman"/>
            <w:sz w:val="24"/>
            <w:szCs w:val="24"/>
          </w:rPr>
          <w:t xml:space="preserve"> </w:t>
        </w:r>
      </w:ins>
      <w:r>
        <w:rPr>
          <w:rFonts w:ascii="Times New Roman" w:hAnsi="Times New Roman" w:cs="Times New Roman"/>
          <w:sz w:val="24"/>
          <w:szCs w:val="24"/>
        </w:rPr>
        <w:t xml:space="preserve">(двадцати) % от суммы </w:t>
      </w:r>
      <w:ins w:id="108" w:author="79516564205" w:date="2020-07-16T14:04:00Z">
        <w:r>
          <w:rPr>
            <w:rFonts w:ascii="Times New Roman" w:hAnsi="Times New Roman" w:cs="Times New Roman"/>
            <w:sz w:val="24"/>
            <w:szCs w:val="24"/>
          </w:rPr>
          <w:t>просроченного</w:t>
        </w:r>
      </w:ins>
      <w:r>
        <w:rPr>
          <w:rFonts w:ascii="Times New Roman" w:hAnsi="Times New Roman" w:cs="Times New Roman"/>
          <w:sz w:val="24"/>
          <w:szCs w:val="24"/>
        </w:rPr>
        <w:t xml:space="preserve"> платежа. </w:t>
      </w:r>
    </w:p>
    <w:p>
      <w:pPr>
        <w:spacing w:after="0" w:line="240" w:lineRule="auto"/>
        <w:ind w:firstLine="709"/>
        <w:jc w:val="both"/>
        <w:rPr>
          <w:sz w:val="24"/>
          <w:szCs w:val="24"/>
        </w:rPr>
      </w:pPr>
      <w:r>
        <w:rPr>
          <w:rFonts w:ascii="Times New Roman" w:hAnsi="Times New Roman" w:cs="Times New Roman"/>
          <w:sz w:val="24"/>
          <w:szCs w:val="24"/>
        </w:rPr>
        <w:t>9.6. В случае нарушения Субподрядчиком требований п.п. 6.1.6.-6.1.9. Договора, Генподрядчик вправе требовать от Субподрядчика возмещения причинённых таким нарушением убытков в полном объёме.</w:t>
      </w:r>
    </w:p>
    <w:p>
      <w:pPr>
        <w:spacing w:after="0" w:line="240" w:lineRule="auto"/>
        <w:ind w:firstLine="709"/>
        <w:jc w:val="both"/>
        <w:rPr>
          <w:sz w:val="24"/>
          <w:szCs w:val="24"/>
        </w:rPr>
      </w:pPr>
      <w:r>
        <w:rPr>
          <w:rFonts w:ascii="Times New Roman" w:hAnsi="Times New Roman" w:cs="Times New Roman"/>
          <w:sz w:val="24"/>
          <w:szCs w:val="24"/>
        </w:rPr>
        <w:t>9.7. Уплата неустоек, а также возмещение убытков не освобождает Стороны от исполнения своих обязательств по Договору. Все санкции по Договору применяются к соответствующей Стороне исключительно при наличии письменного требования другой Стороны.</w:t>
      </w:r>
    </w:p>
    <w:p>
      <w:pPr>
        <w:spacing w:after="0" w:line="240" w:lineRule="auto"/>
        <w:ind w:firstLine="709"/>
        <w:jc w:val="both"/>
        <w:rPr>
          <w:sz w:val="24"/>
          <w:szCs w:val="24"/>
        </w:rPr>
      </w:pPr>
      <w:r>
        <w:rPr>
          <w:rFonts w:ascii="Times New Roman" w:hAnsi="Times New Roman" w:cs="Times New Roman"/>
          <w:sz w:val="24"/>
          <w:szCs w:val="24"/>
        </w:rPr>
        <w:t>9.8. В случаях, когда работа выполнена Субподрядчиком с отступлениями от проектной и технической документации, что зафиксировано актом комиссии (уполномоченные представители Генподрядчика, Субподрядчика, Проектировщика) Генподрядчик вправе по своему выбору потребовать от Субподрядчика:</w:t>
      </w:r>
    </w:p>
    <w:p>
      <w:pPr>
        <w:spacing w:after="0" w:line="240" w:lineRule="auto"/>
        <w:ind w:firstLine="709"/>
        <w:jc w:val="both"/>
        <w:rPr>
          <w:sz w:val="24"/>
          <w:szCs w:val="24"/>
        </w:rPr>
      </w:pPr>
      <w:r>
        <w:rPr>
          <w:rFonts w:ascii="Times New Roman" w:hAnsi="Times New Roman" w:cs="Times New Roman"/>
          <w:sz w:val="24"/>
          <w:szCs w:val="24"/>
        </w:rPr>
        <w:t>9.8.1. Безвозмездного устранения отклонений от проекта в срок, установленный соглашением сторон;</w:t>
      </w:r>
    </w:p>
    <w:p>
      <w:pPr>
        <w:spacing w:after="0" w:line="240" w:lineRule="auto"/>
        <w:ind w:firstLine="709"/>
        <w:jc w:val="both"/>
        <w:rPr>
          <w:sz w:val="24"/>
          <w:szCs w:val="24"/>
        </w:rPr>
      </w:pPr>
      <w:r>
        <w:rPr>
          <w:rFonts w:ascii="Times New Roman" w:hAnsi="Times New Roman" w:cs="Times New Roman"/>
          <w:sz w:val="24"/>
          <w:szCs w:val="24"/>
        </w:rPr>
        <w:t>9.8.2. Соразмерного уменьшения установленной за работу цены;</w:t>
      </w:r>
    </w:p>
    <w:p>
      <w:pPr>
        <w:spacing w:after="0" w:line="240" w:lineRule="auto"/>
        <w:ind w:firstLine="709"/>
        <w:jc w:val="both"/>
        <w:rPr>
          <w:sz w:val="24"/>
          <w:szCs w:val="24"/>
        </w:rPr>
      </w:pPr>
      <w:r>
        <w:rPr>
          <w:rFonts w:ascii="Times New Roman" w:hAnsi="Times New Roman" w:cs="Times New Roman"/>
          <w:sz w:val="24"/>
          <w:szCs w:val="24"/>
        </w:rPr>
        <w:t>9.8.3. Возмещения своих расходов на устранение отклонений от проекта, в случае привлечения для этого Генподрядчиком другого Субподрядчика.</w:t>
      </w:r>
    </w:p>
    <w:p>
      <w:pPr>
        <w:spacing w:after="0" w:line="240" w:lineRule="auto"/>
        <w:ind w:firstLine="709"/>
        <w:jc w:val="both"/>
        <w:rPr>
          <w:sz w:val="24"/>
          <w:szCs w:val="24"/>
        </w:rPr>
      </w:pPr>
      <w:r>
        <w:rPr>
          <w:rFonts w:ascii="Times New Roman" w:hAnsi="Times New Roman" w:cs="Times New Roman"/>
          <w:sz w:val="24"/>
          <w:szCs w:val="24"/>
        </w:rPr>
        <w:t>9.9. В случае уклонения Субподрядчика от составления и/или подписания соответствующего акта, Генподрядчик имеет право осуществить указанную процедуру самостоятельно. В случае возникновения спора между Генподрядчиком и Субподрядчиком, данный документ будет иметь для суда силу достаточного доказательства.</w:t>
      </w:r>
    </w:p>
    <w:p>
      <w:pPr>
        <w:spacing w:after="0" w:line="240" w:lineRule="auto"/>
        <w:ind w:firstLine="709"/>
        <w:jc w:val="both"/>
        <w:rPr>
          <w:ins w:id="109" w:author="Bartashov Aleksei" w:date="2020-07-20T17:46:00Z"/>
          <w:rFonts w:ascii="Times New Roman" w:hAnsi="Times New Roman" w:cs="Times New Roman"/>
          <w:sz w:val="24"/>
          <w:szCs w:val="24"/>
        </w:rPr>
      </w:pPr>
      <w:r>
        <w:rPr>
          <w:rFonts w:ascii="Times New Roman" w:hAnsi="Times New Roman" w:cs="Times New Roman"/>
          <w:sz w:val="24"/>
          <w:szCs w:val="24"/>
        </w:rPr>
        <w:t>9.10. Субподрядчик обязан возместить в полной сумме убытки, причинённые неисполнением или ненадлежащим исполнением обязательств по Договору.</w:t>
      </w:r>
    </w:p>
    <w:p>
      <w:pPr>
        <w:spacing w:after="0" w:line="240" w:lineRule="auto"/>
        <w:jc w:val="both"/>
        <w:rPr>
          <w:ins w:id="110" w:author="Bartashov Aleksei" w:date="2020-07-20T17:46:00Z"/>
          <w:rFonts w:ascii="Times New Roman" w:hAnsi="Times New Roman" w:cs="Times New Roman"/>
          <w:sz w:val="24"/>
          <w:szCs w:val="24"/>
        </w:rPr>
      </w:pPr>
      <w:ins w:id="111" w:author="Bartashov Aleksei" w:date="2020-07-20T17:46:00Z">
        <w:r>
          <w:rPr>
            <w:rFonts w:ascii="Times New Roman" w:hAnsi="Times New Roman" w:cs="Times New Roman"/>
            <w:sz w:val="24"/>
            <w:szCs w:val="24"/>
          </w:rPr>
          <w:t xml:space="preserve">            9.11. Субподрядчик принимает на себя обязательства по недопущению нарушений, указанных в Перечне нарушений и штрафов (Приложение № </w:t>
        </w:r>
      </w:ins>
      <w:ins w:id="112" w:author="Bartashov Aleksei" w:date="2020-07-20T17:47:00Z">
        <w:r>
          <w:rPr>
            <w:rFonts w:ascii="Times New Roman" w:hAnsi="Times New Roman" w:cs="Times New Roman"/>
            <w:sz w:val="24"/>
            <w:szCs w:val="24"/>
          </w:rPr>
          <w:t>5</w:t>
        </w:r>
      </w:ins>
      <w:ins w:id="113" w:author="Bartashov Aleksei" w:date="2020-07-20T17:46:00Z">
        <w:r>
          <w:rPr>
            <w:rFonts w:ascii="Times New Roman" w:hAnsi="Times New Roman" w:cs="Times New Roman"/>
            <w:sz w:val="24"/>
            <w:szCs w:val="24"/>
          </w:rPr>
          <w:t xml:space="preserve"> к Договору). </w:t>
        </w:r>
      </w:ins>
    </w:p>
    <w:p>
      <w:pPr>
        <w:spacing w:after="0" w:line="240" w:lineRule="auto"/>
        <w:jc w:val="both"/>
        <w:rPr>
          <w:ins w:id="114" w:author="Bartashov Aleksei" w:date="2020-07-20T17:46:00Z"/>
          <w:rFonts w:ascii="Times New Roman" w:hAnsi="Times New Roman" w:cs="Times New Roman"/>
          <w:sz w:val="24"/>
          <w:szCs w:val="24"/>
        </w:rPr>
      </w:pPr>
      <w:ins w:id="115" w:author="Bartashov Aleksei" w:date="2020-07-20T17:46:00Z">
        <w:r>
          <w:rPr>
            <w:rFonts w:ascii="Times New Roman" w:hAnsi="Times New Roman" w:cs="Times New Roman"/>
            <w:sz w:val="24"/>
            <w:szCs w:val="24"/>
          </w:rPr>
          <w:t xml:space="preserve">            9.12. В случае выявления должностным лицом Генподрядчика, в ходе выполнения Субподрядчиком Работ по Договору, нарушений, указанных в Приложении № </w:t>
        </w:r>
      </w:ins>
      <w:ins w:id="116" w:author="Bartashov Aleksei" w:date="2020-07-20T17:47:00Z">
        <w:r>
          <w:rPr>
            <w:rFonts w:ascii="Times New Roman" w:hAnsi="Times New Roman" w:cs="Times New Roman"/>
            <w:sz w:val="24"/>
            <w:szCs w:val="24"/>
          </w:rPr>
          <w:t>5</w:t>
        </w:r>
      </w:ins>
      <w:ins w:id="117" w:author="Bartashov Aleksei" w:date="2020-07-20T17:46:00Z">
        <w:r>
          <w:rPr>
            <w:rFonts w:ascii="Times New Roman" w:hAnsi="Times New Roman" w:cs="Times New Roman"/>
            <w:sz w:val="24"/>
            <w:szCs w:val="24"/>
          </w:rPr>
          <w:t xml:space="preserve"> к Договору, Генподрядчик в присутствии представителя Субподрядчика, а при отсутствии последнего 2 (двух) свидетелей, составляет Акт-предписание об устранении выявленных нарушений (Форма Акта-предписания об устранении выявленных нарушений  - Приложение № </w:t>
        </w:r>
      </w:ins>
      <w:ins w:id="118" w:author="Bartashov Aleksei" w:date="2020-07-20T17:48:00Z">
        <w:r>
          <w:rPr>
            <w:rFonts w:ascii="Times New Roman" w:hAnsi="Times New Roman" w:cs="Times New Roman"/>
            <w:sz w:val="24"/>
            <w:szCs w:val="24"/>
          </w:rPr>
          <w:t>6</w:t>
        </w:r>
      </w:ins>
      <w:ins w:id="119" w:author="Bartashov Aleksei" w:date="2020-07-20T17:46:00Z">
        <w:r>
          <w:rPr>
            <w:rFonts w:ascii="Times New Roman" w:hAnsi="Times New Roman" w:cs="Times New Roman"/>
            <w:sz w:val="24"/>
            <w:szCs w:val="24"/>
          </w:rPr>
          <w:t xml:space="preserve"> к Договору), в котором отражается характер нарушений и сроки устранения выявленных нарушений.</w:t>
        </w:r>
      </w:ins>
    </w:p>
    <w:p>
      <w:pPr>
        <w:spacing w:after="0" w:line="240" w:lineRule="auto"/>
        <w:jc w:val="both"/>
        <w:rPr>
          <w:ins w:id="120" w:author="Bartashov Aleksei" w:date="2020-07-20T17:46:00Z"/>
          <w:rFonts w:ascii="Times New Roman" w:hAnsi="Times New Roman" w:cs="Times New Roman"/>
          <w:sz w:val="24"/>
          <w:szCs w:val="24"/>
        </w:rPr>
      </w:pPr>
      <w:ins w:id="121" w:author="Bartashov Aleksei" w:date="2020-07-20T17:46:00Z">
        <w:r>
          <w:rPr>
            <w:rFonts w:ascii="Times New Roman" w:hAnsi="Times New Roman" w:cs="Times New Roman"/>
            <w:sz w:val="24"/>
            <w:szCs w:val="24"/>
          </w:rPr>
          <w:t xml:space="preserve">            9.13. В случае, если Генподрядчиком принято решение о взыскании с Субподрядчика штрафа за нарушение, указанное в Акте-предписании об устранении выявленных нарушений, Генподрядчик составляет Акт о взыскании штрафа по форме, согласованной сторонами в Приложении № </w:t>
        </w:r>
      </w:ins>
      <w:ins w:id="122" w:author="Bartashov Aleksei" w:date="2020-07-20T17:48:00Z">
        <w:r>
          <w:rPr>
            <w:rFonts w:ascii="Times New Roman" w:hAnsi="Times New Roman" w:cs="Times New Roman"/>
            <w:sz w:val="24"/>
            <w:szCs w:val="24"/>
          </w:rPr>
          <w:t>7</w:t>
        </w:r>
      </w:ins>
      <w:ins w:id="123" w:author="Bartashov Aleksei" w:date="2020-07-20T17:46:00Z">
        <w:r>
          <w:rPr>
            <w:rFonts w:ascii="Times New Roman" w:hAnsi="Times New Roman" w:cs="Times New Roman"/>
            <w:sz w:val="24"/>
            <w:szCs w:val="24"/>
          </w:rPr>
          <w:t xml:space="preserve"> к Договору и уведомляет об этом Субподрядчика.</w:t>
        </w:r>
      </w:ins>
    </w:p>
    <w:p>
      <w:pPr>
        <w:spacing w:after="0" w:line="240" w:lineRule="auto"/>
        <w:ind w:firstLine="709"/>
        <w:jc w:val="both"/>
        <w:rPr>
          <w:rFonts w:ascii="Times New Roman" w:hAnsi="Times New Roman" w:cs="Times New Roman"/>
          <w:sz w:val="24"/>
          <w:szCs w:val="24"/>
        </w:rPr>
      </w:pPr>
      <w:ins w:id="124" w:author="Bartashov Aleksei" w:date="2020-07-20T17:46:00Z">
        <w:r>
          <w:rPr>
            <w:rFonts w:ascii="Times New Roman" w:hAnsi="Times New Roman" w:cs="Times New Roman"/>
            <w:sz w:val="24"/>
            <w:szCs w:val="24"/>
          </w:rPr>
          <w:t>9.14. Субподрядчик, в течение 10 (десяти) рабочих дней, начиная с даты получения уведомления о взыскани штрафа (с приложением Акта о взыскании штрафа), обязуется перечислить на расчетный счет Генподрядчика сумму, указанную в уведомлении. В случае, если указанная в уведомлении сумма не будет перечислена в установленный срок, Генподрядчик вправе удержать её из сумм, подлежащих выплате в пользу Субподрядчика.</w:t>
        </w:r>
      </w:ins>
    </w:p>
    <w:p>
      <w:pPr>
        <w:spacing w:after="0" w:line="240" w:lineRule="auto"/>
        <w:jc w:val="both"/>
        <w:rPr>
          <w:rFonts w:ascii="Times New Roman" w:hAnsi="Times New Roman" w:cs="Times New Roman"/>
          <w:b/>
          <w:bCs/>
          <w:sz w:val="24"/>
          <w:szCs w:val="24"/>
        </w:rPr>
      </w:pPr>
    </w:p>
    <w:p>
      <w:pPr>
        <w:tabs>
          <w:tab w:val="left" w:pos="284"/>
        </w:tabs>
        <w:spacing w:after="0" w:line="240" w:lineRule="auto"/>
        <w:jc w:val="center"/>
        <w:rPr>
          <w:sz w:val="24"/>
          <w:szCs w:val="24"/>
        </w:rPr>
      </w:pPr>
      <w:r>
        <w:rPr>
          <w:rFonts w:ascii="Times New Roman" w:hAnsi="Times New Roman" w:cs="Times New Roman"/>
          <w:b/>
          <w:bCs/>
          <w:sz w:val="24"/>
          <w:szCs w:val="24"/>
        </w:rPr>
        <w:t>10. Прекращение договорных отношений</w:t>
      </w:r>
    </w:p>
    <w:p>
      <w:pPr>
        <w:tabs>
          <w:tab w:val="left" w:pos="284"/>
        </w:tabs>
        <w:spacing w:after="0" w:line="240" w:lineRule="auto"/>
        <w:ind w:firstLine="709"/>
        <w:jc w:val="both"/>
        <w:rPr>
          <w:sz w:val="24"/>
          <w:szCs w:val="24"/>
        </w:rPr>
      </w:pPr>
      <w:r>
        <w:rPr>
          <w:rFonts w:ascii="Times New Roman" w:hAnsi="Times New Roman" w:cs="Times New Roman"/>
          <w:sz w:val="24"/>
          <w:szCs w:val="24"/>
        </w:rPr>
        <w:t>10.1. Договор может быть досрочно прекращён или расторгнут:</w:t>
      </w:r>
    </w:p>
    <w:p>
      <w:pPr>
        <w:pStyle w:val="17"/>
        <w:numPr>
          <w:ilvl w:val="0"/>
          <w:numId w:val="4"/>
        </w:numPr>
        <w:tabs>
          <w:tab w:val="left" w:pos="284"/>
        </w:tabs>
        <w:spacing w:after="0" w:line="240" w:lineRule="auto"/>
        <w:ind w:left="0" w:firstLine="709"/>
        <w:jc w:val="both"/>
        <w:rPr>
          <w:sz w:val="24"/>
          <w:szCs w:val="24"/>
        </w:rPr>
      </w:pPr>
      <w:r>
        <w:rPr>
          <w:rFonts w:ascii="Times New Roman" w:hAnsi="Times New Roman" w:cs="Times New Roman"/>
          <w:sz w:val="24"/>
          <w:szCs w:val="24"/>
        </w:rPr>
        <w:t>по взаимному письменному согласию Сторон;</w:t>
      </w:r>
    </w:p>
    <w:p>
      <w:pPr>
        <w:pStyle w:val="17"/>
        <w:numPr>
          <w:ilvl w:val="0"/>
          <w:numId w:val="4"/>
        </w:numPr>
        <w:tabs>
          <w:tab w:val="left" w:pos="284"/>
        </w:tabs>
        <w:spacing w:after="0" w:line="240" w:lineRule="auto"/>
        <w:ind w:left="0" w:firstLine="709"/>
        <w:jc w:val="both"/>
        <w:rPr>
          <w:sz w:val="24"/>
          <w:szCs w:val="24"/>
        </w:rPr>
      </w:pPr>
      <w:r>
        <w:rPr>
          <w:rFonts w:ascii="Times New Roman" w:hAnsi="Times New Roman" w:cs="Times New Roman"/>
          <w:sz w:val="24"/>
          <w:szCs w:val="24"/>
        </w:rPr>
        <w:t>по решению суда;</w:t>
      </w:r>
    </w:p>
    <w:p>
      <w:pPr>
        <w:pStyle w:val="17"/>
        <w:numPr>
          <w:ilvl w:val="0"/>
          <w:numId w:val="4"/>
        </w:numPr>
        <w:tabs>
          <w:tab w:val="left" w:pos="284"/>
        </w:tabs>
        <w:spacing w:after="0" w:line="240" w:lineRule="auto"/>
        <w:ind w:left="0" w:firstLine="709"/>
        <w:jc w:val="both"/>
        <w:rPr>
          <w:sz w:val="24"/>
          <w:szCs w:val="24"/>
        </w:rPr>
      </w:pPr>
      <w:r>
        <w:rPr>
          <w:rFonts w:ascii="Times New Roman" w:hAnsi="Times New Roman" w:cs="Times New Roman"/>
          <w:sz w:val="24"/>
          <w:szCs w:val="24"/>
        </w:rPr>
        <w:t>в иных случаях, установленных законом и Договором.</w:t>
      </w:r>
    </w:p>
    <w:p>
      <w:pPr>
        <w:tabs>
          <w:tab w:val="left" w:pos="284"/>
        </w:tabs>
        <w:spacing w:after="0" w:line="240" w:lineRule="auto"/>
        <w:ind w:firstLine="709"/>
        <w:jc w:val="both"/>
        <w:rPr>
          <w:sz w:val="24"/>
          <w:szCs w:val="24"/>
        </w:rPr>
      </w:pPr>
      <w:r>
        <w:rPr>
          <w:rFonts w:ascii="Times New Roman" w:hAnsi="Times New Roman" w:cs="Times New Roman"/>
          <w:sz w:val="24"/>
          <w:szCs w:val="24"/>
        </w:rPr>
        <w:t>10.2. Генподрядчик в любое время, до окончательной сдачи ему результатов работ, в одностороннем внесудебном порядке вправе отказаться от исполнения Договора, уплатив Субподрядчику часть установленной цены пропорционально части работ, выполненной им до получения уведомления об отказе Генподрядчика от исполнения Договора.</w:t>
      </w:r>
    </w:p>
    <w:p>
      <w:pPr>
        <w:tabs>
          <w:tab w:val="left" w:pos="284"/>
        </w:tabs>
        <w:spacing w:after="0" w:line="240" w:lineRule="auto"/>
        <w:ind w:firstLine="709"/>
        <w:jc w:val="both"/>
        <w:rPr>
          <w:sz w:val="24"/>
          <w:szCs w:val="24"/>
        </w:rPr>
      </w:pPr>
      <w:r>
        <w:rPr>
          <w:rFonts w:ascii="Times New Roman" w:hAnsi="Times New Roman" w:cs="Times New Roman"/>
          <w:sz w:val="24"/>
          <w:szCs w:val="24"/>
        </w:rPr>
        <w:t>10.3. Генподрядчик вправе в одностороннем внесудебном порядке отказаться от исполнения Договора с взысканием неустойки и возмещения убытков в следующих случаях, признаваемых сторонами существенными нарушениями условий Договора:</w:t>
      </w:r>
    </w:p>
    <w:p>
      <w:pPr>
        <w:pStyle w:val="17"/>
        <w:numPr>
          <w:ilvl w:val="0"/>
          <w:numId w:val="5"/>
        </w:numPr>
        <w:tabs>
          <w:tab w:val="left" w:pos="284"/>
        </w:tabs>
        <w:spacing w:after="0" w:line="240" w:lineRule="auto"/>
        <w:ind w:left="0" w:firstLine="709"/>
        <w:jc w:val="both"/>
        <w:rPr>
          <w:sz w:val="24"/>
          <w:szCs w:val="24"/>
        </w:rPr>
      </w:pPr>
      <w:r>
        <w:rPr>
          <w:rFonts w:ascii="Times New Roman" w:hAnsi="Times New Roman" w:cs="Times New Roman"/>
          <w:sz w:val="24"/>
          <w:szCs w:val="24"/>
        </w:rPr>
        <w:t>задержки Субподрядчиком начала работ более чем на 10 (десять) календарных дней по причинам, не зависящим от Генподрядчика;</w:t>
      </w:r>
    </w:p>
    <w:p>
      <w:pPr>
        <w:pStyle w:val="17"/>
        <w:numPr>
          <w:ilvl w:val="0"/>
          <w:numId w:val="5"/>
        </w:numPr>
        <w:tabs>
          <w:tab w:val="left" w:pos="284"/>
        </w:tabs>
        <w:spacing w:after="0" w:line="240" w:lineRule="auto"/>
        <w:ind w:left="0" w:firstLine="709"/>
        <w:jc w:val="both"/>
        <w:rPr>
          <w:sz w:val="24"/>
          <w:szCs w:val="24"/>
        </w:rPr>
      </w:pPr>
      <w:r>
        <w:rPr>
          <w:rFonts w:ascii="Times New Roman" w:hAnsi="Times New Roman" w:cs="Times New Roman"/>
          <w:sz w:val="24"/>
          <w:szCs w:val="24"/>
        </w:rPr>
        <w:t>несоблюдения Субподрядчиком требований по качеству работ, если исправление соответствующих некачественно выполненных работ влечёт задержку строительства более чем на 10 (десять) календарных дней;</w:t>
      </w:r>
    </w:p>
    <w:p>
      <w:pPr>
        <w:pStyle w:val="17"/>
        <w:numPr>
          <w:ilvl w:val="0"/>
          <w:numId w:val="5"/>
        </w:numPr>
        <w:tabs>
          <w:tab w:val="left" w:pos="284"/>
        </w:tabs>
        <w:spacing w:after="0" w:line="240" w:lineRule="auto"/>
        <w:ind w:left="0" w:firstLine="709"/>
        <w:jc w:val="both"/>
        <w:rPr>
          <w:sz w:val="24"/>
          <w:szCs w:val="24"/>
        </w:rPr>
      </w:pPr>
      <w:r>
        <w:rPr>
          <w:rFonts w:ascii="Times New Roman" w:hAnsi="Times New Roman" w:cs="Times New Roman"/>
          <w:sz w:val="24"/>
          <w:szCs w:val="24"/>
        </w:rPr>
        <w:t>в случае нарушения Субподрядчиком сроков выполнения работ, как в полном объёме, так и отдельных этапов, предусмотренных Договором, более чем на 10 (десять) календарных дней.</w:t>
      </w:r>
    </w:p>
    <w:p>
      <w:pPr>
        <w:pStyle w:val="17"/>
        <w:tabs>
          <w:tab w:val="left" w:pos="284"/>
          <w:tab w:val="left" w:pos="2200"/>
        </w:tabs>
        <w:spacing w:after="0" w:line="240" w:lineRule="auto"/>
        <w:ind w:left="0" w:firstLine="709"/>
        <w:jc w:val="both"/>
        <w:rPr>
          <w:sz w:val="24"/>
          <w:szCs w:val="24"/>
        </w:rPr>
      </w:pPr>
      <w:r>
        <w:rPr>
          <w:rFonts w:ascii="Times New Roman" w:hAnsi="Times New Roman" w:cs="Times New Roman"/>
          <w:sz w:val="24"/>
          <w:szCs w:val="24"/>
        </w:rPr>
        <w:t>10.4. Субподрядчик вправе требовать расторжения Договора в случае остановки Генподрядчиком строительства по обстоятельствам, не зависящим от Субподрядчика, на срок, превышающий 10 (десять) календарных дней, при условии надлежащего выполнения Субподрядчиком своих обязательств, предусмотренных Договором.</w:t>
      </w:r>
    </w:p>
    <w:p>
      <w:pPr>
        <w:spacing w:after="0" w:line="240" w:lineRule="auto"/>
        <w:ind w:firstLine="709"/>
        <w:jc w:val="both"/>
        <w:rPr>
          <w:sz w:val="24"/>
          <w:szCs w:val="24"/>
        </w:rPr>
      </w:pPr>
      <w:r>
        <w:rPr>
          <w:rFonts w:ascii="Times New Roman" w:hAnsi="Times New Roman" w:cs="Times New Roman"/>
          <w:sz w:val="24"/>
          <w:szCs w:val="24"/>
        </w:rPr>
        <w:t>10.5. Сторона, решившая расторгнуть Договор или досрочно его прекратить, направляет письменное уведомление другой стороне, в котором указывает причину расторжения и прекращения Договора, прекращения договорных отношений и проведению взаиморасчётов.</w:t>
      </w:r>
    </w:p>
    <w:p>
      <w:pPr>
        <w:spacing w:after="0" w:line="240" w:lineRule="auto"/>
        <w:ind w:firstLine="709"/>
        <w:jc w:val="both"/>
        <w:rPr>
          <w:sz w:val="24"/>
          <w:szCs w:val="24"/>
        </w:rPr>
      </w:pPr>
      <w:r>
        <w:rPr>
          <w:rFonts w:ascii="Times New Roman" w:hAnsi="Times New Roman" w:cs="Times New Roman"/>
          <w:sz w:val="24"/>
          <w:szCs w:val="24"/>
        </w:rPr>
        <w:t>10.6. С момента получения адресованной стороной уведомления о расторжении Договора, все работы, касающееся предмета договора, прекращаются.</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11. Обстоятельства непреодолимой силы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Стороны освобождаются от ответственности за частичное или полное </w:t>
      </w:r>
    </w:p>
    <w:p>
      <w:pPr>
        <w:spacing w:after="0" w:line="240" w:lineRule="auto"/>
        <w:jc w:val="both"/>
        <w:rPr>
          <w:sz w:val="24"/>
          <w:szCs w:val="24"/>
        </w:rPr>
      </w:pPr>
      <w:r>
        <w:rPr>
          <w:rFonts w:ascii="Times New Roman" w:hAnsi="Times New Roman" w:cs="Times New Roman"/>
          <w:sz w:val="24"/>
          <w:szCs w:val="24"/>
        </w:rPr>
        <w:t>неисполнение обязательств по Договору, если оно явилось следствием природных явлений, действий объективных внешних факторов и прочих обстоятельств непреодолимой силы, на время действий этих обстоятельств, если эти обстоятельства непосредственно повлияли на исполнение Договора.</w:t>
      </w:r>
    </w:p>
    <w:p>
      <w:pPr>
        <w:spacing w:after="0" w:line="240" w:lineRule="auto"/>
        <w:ind w:firstLine="709"/>
        <w:jc w:val="both"/>
        <w:rPr>
          <w:sz w:val="24"/>
          <w:szCs w:val="24"/>
        </w:rPr>
      </w:pPr>
      <w:r>
        <w:rPr>
          <w:rFonts w:ascii="Times New Roman" w:hAnsi="Times New Roman" w:cs="Times New Roman"/>
          <w:sz w:val="24"/>
          <w:szCs w:val="24"/>
        </w:rPr>
        <w:t>11.2. Если в результате обстоятельств непреодолимой силы процессу выполнения работ был нанесён значительный, по мнению одной из сторон, ущерб, то эта сторона обязана уведомить об этом в трёхдневный срок другую Сторону. После чего Стороны обязаны обсудить целесообразность дальнейшего продолжения работ и принять дополнительное соглашение с обязательным указанием новых сроков и порядка ведения работ, которое с момента его подписания становится неотъемлемой частью Договора, либо инициировать процедуру расторжения Договора согласно статье 10 Договора.</w:t>
      </w:r>
    </w:p>
    <w:p>
      <w:pPr>
        <w:spacing w:after="0" w:line="240" w:lineRule="auto"/>
        <w:ind w:firstLine="709"/>
        <w:jc w:val="both"/>
        <w:rPr>
          <w:sz w:val="24"/>
          <w:szCs w:val="24"/>
        </w:rPr>
      </w:pPr>
      <w:r>
        <w:rPr>
          <w:rFonts w:ascii="Times New Roman" w:hAnsi="Times New Roman" w:cs="Times New Roman"/>
          <w:sz w:val="24"/>
          <w:szCs w:val="24"/>
        </w:rPr>
        <w:t>11.3. Если, по мнению сторон, работы могут быть продолжены в порядке, действовавшем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12. Внесение изменений в Договор</w:t>
      </w:r>
    </w:p>
    <w:p>
      <w:pPr>
        <w:spacing w:after="0" w:line="240" w:lineRule="auto"/>
        <w:ind w:firstLine="709"/>
        <w:jc w:val="both"/>
        <w:rPr>
          <w:sz w:val="24"/>
          <w:szCs w:val="24"/>
        </w:rPr>
      </w:pPr>
      <w:r>
        <w:rPr>
          <w:rFonts w:ascii="Times New Roman" w:hAnsi="Times New Roman" w:cs="Times New Roman"/>
          <w:sz w:val="24"/>
          <w:szCs w:val="24"/>
        </w:rPr>
        <w:t>12.1. Генподрядчик вправе вносить изменения в объёмы работ, которые, по его мнению, необходимы, что оформляется в соответствии с условиями, определёнными Договором.</w:t>
      </w:r>
    </w:p>
    <w:p>
      <w:pPr>
        <w:spacing w:after="0" w:line="240" w:lineRule="auto"/>
        <w:ind w:firstLine="709"/>
        <w:jc w:val="both"/>
        <w:rPr>
          <w:sz w:val="24"/>
          <w:szCs w:val="24"/>
        </w:rPr>
      </w:pPr>
      <w:r>
        <w:rPr>
          <w:rFonts w:ascii="Times New Roman" w:hAnsi="Times New Roman" w:cs="Times New Roman"/>
          <w:sz w:val="24"/>
          <w:szCs w:val="24"/>
        </w:rPr>
        <w:t>12.2. Субподрядчик не имеет права вносить изменения, уменьшающие или увеличивающие объёмы и/или стоимость работ, без письменного согласования с Генподрядчиком, а также изменять проектные решения без официального согласования их Сторонами.</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13. Разрешение споров между сторонами</w:t>
      </w:r>
    </w:p>
    <w:p>
      <w:pPr>
        <w:spacing w:after="0" w:line="240" w:lineRule="auto"/>
        <w:ind w:firstLine="709"/>
        <w:jc w:val="both"/>
        <w:rPr>
          <w:sz w:val="24"/>
          <w:szCs w:val="24"/>
        </w:rPr>
      </w:pPr>
      <w:r>
        <w:rPr>
          <w:rFonts w:ascii="Times New Roman" w:hAnsi="Times New Roman" w:cs="Times New Roman"/>
          <w:sz w:val="24"/>
          <w:szCs w:val="24"/>
        </w:rPr>
        <w:t>13.1. Спорные вопросы, возникающие в ходе исполнения Договора, разрешаются сторонами путём переговоров и возникшие договорённости в обязательном порядке фиксируются дополнительными соглашениями сторон (или протоколами), становящимися с момента их подписания неотъемлемыми частями Договора.</w:t>
      </w:r>
    </w:p>
    <w:p>
      <w:pPr>
        <w:tabs>
          <w:tab w:val="left" w:pos="795"/>
        </w:tabs>
        <w:spacing w:after="0" w:line="240" w:lineRule="auto"/>
        <w:ind w:firstLine="709"/>
        <w:jc w:val="both"/>
        <w:rPr>
          <w:sz w:val="24"/>
          <w:szCs w:val="24"/>
        </w:rPr>
      </w:pPr>
      <w:r>
        <w:rPr>
          <w:rFonts w:ascii="Times New Roman" w:hAnsi="Times New Roman" w:cs="Times New Roman"/>
          <w:sz w:val="24"/>
          <w:szCs w:val="24"/>
        </w:rPr>
        <w:t>13.2. Если не имеется возможности разрешить между сторонами спор в порядке и в соответствии с п.13.1. Договора, то он разрешается Арбитражным судом города Санкт-Петербурга и Ленинградской области.</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14. Особые условия</w:t>
      </w:r>
    </w:p>
    <w:p>
      <w:pPr>
        <w:spacing w:after="0" w:line="240" w:lineRule="auto"/>
        <w:ind w:firstLine="709"/>
        <w:jc w:val="both"/>
        <w:rPr>
          <w:sz w:val="24"/>
          <w:szCs w:val="24"/>
        </w:rPr>
      </w:pPr>
      <w:r>
        <w:rPr>
          <w:rFonts w:ascii="Times New Roman" w:hAnsi="Times New Roman" w:cs="Times New Roman"/>
          <w:sz w:val="24"/>
          <w:szCs w:val="24"/>
        </w:rPr>
        <w:t xml:space="preserve">14.1. Стороны обязуются не разглашать, не передавать и не делать </w:t>
      </w:r>
      <w:ins w:id="125" w:author="79516564205" w:date="2020-07-16T14:05:00Z">
        <w:r>
          <w:rPr>
            <w:rFonts w:ascii="Times New Roman" w:hAnsi="Times New Roman" w:cs="Times New Roman"/>
            <w:sz w:val="24"/>
            <w:szCs w:val="24"/>
          </w:rPr>
          <w:t>каким-либо</w:t>
        </w:r>
      </w:ins>
      <w:r>
        <w:rPr>
          <w:rFonts w:ascii="Times New Roman" w:hAnsi="Times New Roman" w:cs="Times New Roman"/>
          <w:sz w:val="24"/>
          <w:szCs w:val="24"/>
        </w:rPr>
        <w:t xml:space="preserve"> ещё способом доступными третьим организациям и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pPr>
        <w:spacing w:after="0" w:line="240" w:lineRule="auto"/>
        <w:ind w:firstLine="709"/>
        <w:jc w:val="both"/>
        <w:rPr>
          <w:sz w:val="24"/>
          <w:szCs w:val="24"/>
        </w:rPr>
      </w:pPr>
      <w:r>
        <w:rPr>
          <w:rFonts w:ascii="Times New Roman" w:hAnsi="Times New Roman" w:cs="Times New Roman"/>
          <w:sz w:val="24"/>
          <w:szCs w:val="24"/>
        </w:rPr>
        <w:t xml:space="preserve">14.2. Права и обязанности, принятые на себя Субподрядчиком </w:t>
      </w:r>
      <w:ins w:id="126" w:author="79516564205" w:date="2020-07-16T14:05:00Z">
        <w:r>
          <w:rPr>
            <w:rFonts w:ascii="Times New Roman" w:hAnsi="Times New Roman" w:cs="Times New Roman"/>
            <w:sz w:val="24"/>
            <w:szCs w:val="24"/>
          </w:rPr>
          <w:t>по Договору,</w:t>
        </w:r>
      </w:ins>
      <w:r>
        <w:rPr>
          <w:rFonts w:ascii="Times New Roman" w:hAnsi="Times New Roman" w:cs="Times New Roman"/>
          <w:sz w:val="24"/>
          <w:szCs w:val="24"/>
        </w:rPr>
        <w:t xml:space="preserve"> не могут быть переданы третьим лицам без согласия Сторон.</w:t>
      </w:r>
    </w:p>
    <w:p>
      <w:pPr>
        <w:spacing w:after="0" w:line="240" w:lineRule="auto"/>
        <w:ind w:firstLine="709"/>
        <w:jc w:val="both"/>
        <w:rPr>
          <w:sz w:val="24"/>
          <w:szCs w:val="24"/>
        </w:rPr>
      </w:pPr>
      <w:r>
        <w:rPr>
          <w:rFonts w:ascii="Times New Roman" w:hAnsi="Times New Roman" w:cs="Times New Roman"/>
          <w:sz w:val="24"/>
          <w:szCs w:val="24"/>
        </w:rPr>
        <w:t xml:space="preserve">14.3. Любое уведомление по данному Договору даётся в письменной форме, в виде телефонограммы или отправляется заказным письмом получателю по его юридическому и фактическому адресам, указанным </w:t>
      </w:r>
      <w:ins w:id="127" w:author="79516564205" w:date="2020-07-16T14:06:00Z">
        <w:r>
          <w:rPr>
            <w:rFonts w:ascii="Times New Roman" w:hAnsi="Times New Roman" w:cs="Times New Roman"/>
            <w:sz w:val="24"/>
            <w:szCs w:val="24"/>
          </w:rPr>
          <w:t>в Договоре,</w:t>
        </w:r>
      </w:ins>
      <w:r>
        <w:rPr>
          <w:rFonts w:ascii="Times New Roman" w:hAnsi="Times New Roman" w:cs="Times New Roman"/>
          <w:sz w:val="24"/>
          <w:szCs w:val="24"/>
        </w:rPr>
        <w:t xml:space="preserve"> либо вручается представителю под роспись. Датой уведомления считается дата получения адресатом сообщения.</w:t>
      </w:r>
    </w:p>
    <w:p>
      <w:pPr>
        <w:spacing w:after="0" w:line="240" w:lineRule="auto"/>
        <w:ind w:firstLine="709"/>
        <w:jc w:val="both"/>
        <w:rPr>
          <w:sz w:val="24"/>
          <w:szCs w:val="24"/>
        </w:rPr>
      </w:pPr>
      <w:r>
        <w:rPr>
          <w:rFonts w:ascii="Times New Roman" w:hAnsi="Times New Roman" w:cs="Times New Roman"/>
          <w:sz w:val="24"/>
          <w:szCs w:val="24"/>
        </w:rPr>
        <w:t>14.4. При выполнении Договора стороны руководствуются нормативными актами и нормами законодательства Российской Федерации и Санкт-Петербурга. Все оформленные надлежащим образом дополнительные соглашения являются неотъемлемой частью Договора.</w:t>
      </w:r>
    </w:p>
    <w:p>
      <w:pPr>
        <w:spacing w:after="0" w:line="240" w:lineRule="auto"/>
        <w:ind w:firstLine="709"/>
        <w:jc w:val="both"/>
        <w:rPr>
          <w:sz w:val="24"/>
          <w:szCs w:val="24"/>
        </w:rPr>
      </w:pPr>
      <w:r>
        <w:rPr>
          <w:rFonts w:ascii="Times New Roman" w:hAnsi="Times New Roman" w:cs="Times New Roman"/>
          <w:sz w:val="24"/>
          <w:szCs w:val="24"/>
        </w:rPr>
        <w:t>14.5.</w:t>
      </w:r>
      <w:ins w:id="128" w:author="79516564205" w:date="2020-07-16T14:06:00Z">
        <w:r>
          <w:rPr>
            <w:rFonts w:ascii="Times New Roman" w:hAnsi="Times New Roman" w:cs="Times New Roman"/>
            <w:sz w:val="24"/>
            <w:szCs w:val="24"/>
          </w:rPr>
          <w:t xml:space="preserve"> </w:t>
        </w:r>
      </w:ins>
      <w:r>
        <w:rPr>
          <w:rFonts w:ascii="Times New Roman" w:hAnsi="Times New Roman"/>
          <w:color w:val="000000"/>
          <w:sz w:val="24"/>
          <w:szCs w:val="24"/>
        </w:rPr>
        <w:t>Стороны настоящего договора, руководствуясь ст. 431.2 ГК РФ, гарантируют друг другу, что:</w:t>
      </w:r>
    </w:p>
    <w:p>
      <w:pPr>
        <w:pStyle w:val="4"/>
        <w:ind w:firstLine="709"/>
      </w:pPr>
      <w:r>
        <w:rPr>
          <w:rFonts w:ascii="Times New Roman" w:hAnsi="Times New Roman"/>
          <w:color w:val="000000"/>
        </w:rPr>
        <w:t>14.5.1. являются надлежащим образом учрежденными и зарегистрированными юридическими лицами и/или надлежащим образом зарегистрированным предпринимателем в соответствии с законодательством РФ.</w:t>
      </w:r>
    </w:p>
    <w:p>
      <w:pPr>
        <w:pStyle w:val="4"/>
        <w:ind w:firstLine="709"/>
      </w:pPr>
      <w:r>
        <w:rPr>
          <w:rFonts w:ascii="Times New Roman" w:hAnsi="Times New Roman"/>
          <w:color w:val="000000"/>
        </w:rPr>
        <w:t>14.5.2. для заключения и исполнения настоящего договора каждая из Сторон получила все необходимые разрешения, согласия и одобрения, которые требуются в соответствии с действующим законодательством РФ, учредительными и внутренними документами каждой из Сторон.</w:t>
      </w:r>
    </w:p>
    <w:p>
      <w:pPr>
        <w:pStyle w:val="4"/>
        <w:ind w:firstLine="709"/>
      </w:pPr>
      <w:r>
        <w:rPr>
          <w:rFonts w:ascii="Times New Roman" w:hAnsi="Times New Roman"/>
          <w:color w:val="000000"/>
        </w:rPr>
        <w:t xml:space="preserve">14.5.3. не существует нормативных актов, локальных документов каждой из Сторон, решений органов управления </w:t>
      </w:r>
      <w:ins w:id="129" w:author="79516564205" w:date="2020-07-16T14:06:00Z">
        <w:r>
          <w:rPr>
            <w:rFonts w:ascii="Times New Roman" w:hAnsi="Times New Roman"/>
            <w:color w:val="000000"/>
          </w:rPr>
          <w:t>Сторон,</w:t>
        </w:r>
      </w:ins>
      <w:r>
        <w:rPr>
          <w:rFonts w:ascii="Times New Roman" w:hAnsi="Times New Roman"/>
          <w:color w:val="000000"/>
        </w:rPr>
        <w:t xml:space="preserve"> запрещающих или ограничивающих Стороны заключать или исполнять настоящий Договор.</w:t>
      </w:r>
    </w:p>
    <w:p>
      <w:pPr>
        <w:pStyle w:val="4"/>
        <w:ind w:firstLine="709"/>
      </w:pPr>
      <w:r>
        <w:rPr>
          <w:rFonts w:ascii="Times New Roman" w:hAnsi="Times New Roman"/>
          <w:color w:val="000000"/>
        </w:rPr>
        <w:t xml:space="preserve">14.5.4. Сторона, нарушившая указанные в настоящем пункте гарантии и заверения, возмещает другой Стороне </w:t>
      </w:r>
      <w:ins w:id="130" w:author="79516564205" w:date="2020-07-16T14:06:00Z">
        <w:r>
          <w:rPr>
            <w:rFonts w:ascii="Times New Roman" w:hAnsi="Times New Roman"/>
            <w:color w:val="000000"/>
          </w:rPr>
          <w:t xml:space="preserve">все убытки </w:t>
        </w:r>
      </w:ins>
      <w:r>
        <w:rPr>
          <w:rFonts w:ascii="Times New Roman" w:hAnsi="Times New Roman"/>
          <w:color w:val="000000"/>
        </w:rPr>
        <w:t>вызванные таким нарушением.</w:t>
      </w:r>
    </w:p>
    <w:p>
      <w:pPr>
        <w:pStyle w:val="4"/>
        <w:ind w:firstLine="709"/>
      </w:pPr>
      <w:r>
        <w:rPr>
          <w:rFonts w:ascii="Times New Roman" w:hAnsi="Times New Roman"/>
          <w:color w:val="000000"/>
        </w:rPr>
        <w:t>14.6.</w:t>
      </w:r>
      <w:ins w:id="131" w:author="79516564205" w:date="2020-07-16T14:07:00Z">
        <w:r>
          <w:rPr>
            <w:rFonts w:ascii="Times New Roman" w:hAnsi="Times New Roman"/>
            <w:color w:val="000000"/>
          </w:rPr>
          <w:t xml:space="preserve"> </w:t>
        </w:r>
      </w:ins>
      <w:r>
        <w:rPr>
          <w:rFonts w:ascii="Times New Roman" w:hAnsi="Times New Roman"/>
          <w:color w:val="000000"/>
        </w:rPr>
        <w:t>«Субподрядчик» заверяет «Генподрядчика» и гарантирует, что:</w:t>
      </w:r>
    </w:p>
    <w:p>
      <w:pPr>
        <w:pStyle w:val="4"/>
        <w:ind w:firstLine="709"/>
      </w:pPr>
      <w:r>
        <w:rPr>
          <w:rFonts w:ascii="Times New Roman" w:hAnsi="Times New Roman"/>
          <w:color w:val="000000"/>
        </w:rPr>
        <w:t>14.6.1. «Субподрядчик» уплачивает все налоги и сборы в соответствии с действующим законодательством РФ,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w:t>
      </w:r>
    </w:p>
    <w:p>
      <w:pPr>
        <w:pStyle w:val="4"/>
        <w:ind w:firstLine="709"/>
      </w:pPr>
      <w:r>
        <w:rPr>
          <w:rFonts w:ascii="Times New Roman" w:hAnsi="Times New Roman"/>
          <w:color w:val="000000"/>
        </w:rPr>
        <w:t>14.6.2. все операции по выполнению работ и/или оказанию услуг «Генподрядчику» и по приемке «Субподрядчиком» у своих субподрядчиков работ и услуг, являющихся предметом настоящего Договора, полностью отражены в первичной документации «Субподрядчика», в бухгалтерской, статистической, налоговой и любой иной отчетности, обязанность, по ведению которой возложена на «Субподрядчика» законодательством РФ.</w:t>
      </w:r>
    </w:p>
    <w:p>
      <w:pPr>
        <w:pStyle w:val="4"/>
        <w:ind w:firstLine="709"/>
      </w:pPr>
      <w:r>
        <w:rPr>
          <w:rFonts w:ascii="Times New Roman" w:hAnsi="Times New Roman"/>
          <w:color w:val="000000"/>
        </w:rPr>
        <w:t>14.6.3. «Субподрядчик» гарантирует поставить (исчислить) к уплате в бюджет налог на добавленную стоимость (НДС), уплаченный «Генподрядчиком» «Субподрядчику» в составе цены работ и/или услуг.</w:t>
      </w:r>
    </w:p>
    <w:p>
      <w:pPr>
        <w:pStyle w:val="4"/>
        <w:ind w:firstLine="709"/>
      </w:pPr>
      <w:r>
        <w:rPr>
          <w:rFonts w:ascii="Times New Roman" w:hAnsi="Times New Roman"/>
          <w:color w:val="000000"/>
        </w:rPr>
        <w:t>14.6.4. «Субподрядчик» предоставит «Генподрядчику» полностью соответствующие действующему законодательству РФ первичные документы, которыми оформляется выполнение работ и/или оказание услуг по настоящему Договору (включая, но, не ограничиваясь: акты по формам КС-2, КС-3, счета-фактуры и т.д.).</w:t>
      </w:r>
    </w:p>
    <w:p>
      <w:pPr>
        <w:pStyle w:val="4"/>
        <w:ind w:firstLine="709"/>
      </w:pPr>
      <w:r>
        <w:rPr>
          <w:rFonts w:ascii="Times New Roman" w:hAnsi="Times New Roman"/>
          <w:color w:val="000000"/>
        </w:rPr>
        <w:t>14.7. «Субподрядчик» обязуется по первому требованию «Генподрядчика» или налоговых органов (встречная налоговая проверка) в срок, не превышающий 5 (пять) календарных дней с момента получения соответствующего запроса, предоставить надлежащим образом заверенные копии документов, подтверждающие гарантии и заверения, указанные в п. 14.5. и п. 14.6. настоящего Договора, и/или налоговых деклараций за соответствующий налоговый период с документами (квитанциями, уведомлениями и т.д.), подтверждающими их отправку в налоговый орган.</w:t>
      </w:r>
    </w:p>
    <w:p>
      <w:pPr>
        <w:pStyle w:val="4"/>
        <w:ind w:firstLine="709"/>
      </w:pPr>
      <w:r>
        <w:rPr>
          <w:rFonts w:ascii="Times New Roman" w:hAnsi="Times New Roman"/>
          <w:color w:val="000000"/>
        </w:rPr>
        <w:t>14.8. «Субподрядчик» обязуется возместить «Генподрядчику» убытки, понесенные последним в размере:</w:t>
      </w:r>
    </w:p>
    <w:p>
      <w:pPr>
        <w:pStyle w:val="4"/>
        <w:ind w:firstLine="709"/>
      </w:pPr>
      <w:r>
        <w:rPr>
          <w:rFonts w:ascii="Times New Roman" w:hAnsi="Times New Roman"/>
          <w:color w:val="000000"/>
        </w:rPr>
        <w:t xml:space="preserve">14.8.1. сумм, уплаченных «Генподрядчиком» в бюджет на основании решений (требований) налоговых органов о доначислении НДС, который был уплачен «Субподрядчику» в соответствии цены работ и/или услуг (либо решений об уплате этого НДС «Генподрядчиком» в бюджет), а также решений (требований) об уплате пеней и штрафов на указанный размер </w:t>
      </w:r>
      <w:ins w:id="132" w:author="79516564205" w:date="2020-07-16T14:07:00Z">
        <w:r>
          <w:rPr>
            <w:rFonts w:ascii="Times New Roman" w:hAnsi="Times New Roman"/>
            <w:color w:val="000000"/>
          </w:rPr>
          <w:t>доначисленного</w:t>
        </w:r>
      </w:ins>
      <w:r>
        <w:rPr>
          <w:rFonts w:ascii="Times New Roman" w:hAnsi="Times New Roman"/>
          <w:color w:val="000000"/>
        </w:rPr>
        <w:t xml:space="preserve"> НДС вследствие нарушения «Субподрядчиком» гарантий и заверений, указанных в п. 14.7. настоящего Договора.</w:t>
      </w:r>
    </w:p>
    <w:p>
      <w:pPr>
        <w:pStyle w:val="4"/>
        <w:ind w:firstLine="709"/>
      </w:pPr>
      <w:r>
        <w:rPr>
          <w:rFonts w:ascii="Times New Roman" w:hAnsi="Times New Roman"/>
          <w:color w:val="000000"/>
        </w:rPr>
        <w:t>14.8.2.</w:t>
      </w:r>
      <w:ins w:id="133" w:author="79516564205" w:date="2020-07-16T14:08:00Z">
        <w:r>
          <w:rPr>
            <w:rFonts w:ascii="Times New Roman" w:hAnsi="Times New Roman"/>
            <w:color w:val="000000"/>
          </w:rPr>
          <w:t xml:space="preserve"> </w:t>
        </w:r>
      </w:ins>
      <w:r>
        <w:rPr>
          <w:rFonts w:ascii="Times New Roman" w:hAnsi="Times New Roman"/>
          <w:color w:val="000000"/>
        </w:rPr>
        <w:t>сумм, возмещенных «Генподрядчиком» иным лицам, прямо или косвенно приобретшим работы и/или услуги у «Генподрядчика»,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 вследствие нарушения Субподрядчиком указанных в п. 14.6. и п. 14.7. настоящего Договора гарантий и заверений.</w:t>
      </w:r>
    </w:p>
    <w:p>
      <w:pPr>
        <w:pStyle w:val="4"/>
        <w:ind w:firstLine="709"/>
      </w:pPr>
      <w:r>
        <w:rPr>
          <w:rFonts w:ascii="Times New Roman" w:hAnsi="Times New Roman"/>
          <w:color w:val="000000"/>
        </w:rPr>
        <w:t xml:space="preserve">14.9. «Субподрядчик» обязуется уплатить «Генподрядчику» штраф в размере 20% от суммы убытков, рассчитанных в соответствии с п. 14.8. настоящего Договора, в срок, не превышающий 5 (пять) календарных дней с момента получения соответствующего требования. </w:t>
      </w:r>
    </w:p>
    <w:p>
      <w:pPr>
        <w:pStyle w:val="4"/>
        <w:ind w:firstLine="709"/>
      </w:pPr>
      <w:r>
        <w:rPr>
          <w:rFonts w:ascii="Times New Roman" w:hAnsi="Times New Roman"/>
          <w:color w:val="000000"/>
        </w:rPr>
        <w:t>14.10. В случае нарушения «Субподрядчиком» гарантий и заверений, предусмотренных настоящим Договором, «Генподрядчик» вправе в любое время в одностороннем внесудебном порядке отказаться от исполнения настоящего Договора полностью или частично без возмещения «Субподрядчику» убытков, связанных с прекращением Договора.</w:t>
      </w:r>
    </w:p>
    <w:p>
      <w:pPr>
        <w:pStyle w:val="4"/>
        <w:ind w:firstLine="709"/>
      </w:pPr>
      <w:r>
        <w:rPr>
          <w:rFonts w:ascii="Times New Roman" w:hAnsi="Times New Roman"/>
          <w:color w:val="000000"/>
        </w:rPr>
        <w:t xml:space="preserve">14.11. Договор составлен в двух </w:t>
      </w:r>
      <w:ins w:id="134" w:author="79516564205" w:date="2020-07-16T14:08:00Z">
        <w:r>
          <w:rPr>
            <w:rFonts w:ascii="Times New Roman" w:hAnsi="Times New Roman"/>
            <w:color w:val="000000"/>
          </w:rPr>
          <w:t>экземплярах,</w:t>
        </w:r>
      </w:ins>
      <w:r>
        <w:rPr>
          <w:rFonts w:ascii="Times New Roman" w:hAnsi="Times New Roman"/>
          <w:color w:val="000000"/>
        </w:rPr>
        <w:t xml:space="preserve"> имеющих одинаковую юридическую</w:t>
      </w:r>
      <w:r>
        <w:rPr>
          <w:rFonts w:ascii="Times New Roman" w:hAnsi="Times New Roman" w:cs="Times New Roman"/>
        </w:rPr>
        <w:t xml:space="preserve"> силу для каждой из Сторон.</w:t>
      </w:r>
    </w:p>
    <w:p>
      <w:pPr>
        <w:spacing w:after="0" w:line="240" w:lineRule="auto"/>
        <w:ind w:firstLine="709"/>
        <w:jc w:val="both"/>
        <w:rPr>
          <w:sz w:val="24"/>
          <w:szCs w:val="24"/>
        </w:rPr>
      </w:pPr>
      <w:r>
        <w:rPr>
          <w:rFonts w:ascii="Times New Roman" w:hAnsi="Times New Roman" w:cs="Times New Roman"/>
          <w:sz w:val="24"/>
          <w:szCs w:val="24"/>
        </w:rPr>
        <w:t>14.12. Договор вступает в силу с момента его подписания уполномоченными представителями Сторон. Договор действует до момента подписания акта выполненных работ по всем видам работ в соответствии с Приложени</w:t>
      </w:r>
      <w:ins w:id="135" w:author="Bartashov Aleksei" w:date="2020-07-27T17:25:26Z">
        <w:r>
          <w:rPr>
            <w:rFonts w:ascii="Times New Roman" w:hAnsi="Times New Roman" w:cs="Times New Roman"/>
            <w:sz w:val="24"/>
            <w:szCs w:val="24"/>
            <w:lang w:val="ru-RU"/>
          </w:rPr>
          <w:t>ем</w:t>
        </w:r>
      </w:ins>
      <w:r>
        <w:rPr>
          <w:rFonts w:ascii="Times New Roman" w:hAnsi="Times New Roman" w:cs="Times New Roman"/>
          <w:sz w:val="24"/>
          <w:szCs w:val="24"/>
        </w:rPr>
        <w:t xml:space="preserve"> №1</w:t>
      </w:r>
      <w:ins w:id="136" w:author="Bartashov Aleksei" w:date="2020-07-27T17:25:31Z">
        <w:r>
          <w:rPr>
            <w:rFonts w:ascii="Times New Roman" w:hAnsi="Times New Roman" w:cs="Times New Roman"/>
            <w:sz w:val="24"/>
            <w:szCs w:val="24"/>
            <w:lang w:val="ru-RU"/>
          </w:rPr>
          <w:t xml:space="preserve"> к</w:t>
        </w:r>
      </w:ins>
      <w:r>
        <w:rPr>
          <w:rFonts w:ascii="Times New Roman" w:hAnsi="Times New Roman" w:cs="Times New Roman"/>
          <w:sz w:val="24"/>
          <w:szCs w:val="24"/>
        </w:rPr>
        <w:t xml:space="preserve"> Договору, в отношении ответственности и расчётов – до окончательного проведения взаиморасчёта по Договору, а в отношении гарантийных обязательств – до момента истечения гарантийного срока по всем выполненным работам по Договору.</w:t>
      </w:r>
    </w:p>
    <w:p>
      <w:pPr>
        <w:spacing w:after="0" w:line="240" w:lineRule="auto"/>
        <w:jc w:val="center"/>
        <w:rPr>
          <w:rFonts w:ascii="Times New Roman" w:hAnsi="Times New Roman" w:cs="Times New Roman"/>
          <w:b/>
          <w:bCs/>
          <w:sz w:val="24"/>
          <w:szCs w:val="24"/>
        </w:rPr>
      </w:pPr>
    </w:p>
    <w:p>
      <w:pPr>
        <w:spacing w:after="0" w:line="240" w:lineRule="auto"/>
        <w:jc w:val="center"/>
        <w:rPr>
          <w:sz w:val="24"/>
          <w:szCs w:val="24"/>
        </w:rPr>
      </w:pPr>
      <w:r>
        <w:rPr>
          <w:rFonts w:ascii="Times New Roman" w:hAnsi="Times New Roman" w:cs="Times New Roman"/>
          <w:b/>
          <w:bCs/>
          <w:sz w:val="24"/>
          <w:szCs w:val="24"/>
        </w:rPr>
        <w:t>15. Приложения к Договору</w:t>
      </w:r>
    </w:p>
    <w:p>
      <w:pPr>
        <w:pStyle w:val="17"/>
        <w:spacing w:after="0" w:line="240" w:lineRule="auto"/>
        <w:ind w:left="0"/>
        <w:jc w:val="both"/>
        <w:rPr>
          <w:ins w:id="137" w:author="Bartashov Aleksei" w:date="2020-08-11T16:36:21Z"/>
          <w:rFonts w:ascii="Times New Roman" w:hAnsi="Times New Roman" w:cs="Times New Roman"/>
          <w:sz w:val="24"/>
          <w:szCs w:val="24"/>
        </w:rPr>
      </w:pPr>
      <w:r>
        <w:rPr>
          <w:rFonts w:ascii="Times New Roman" w:hAnsi="Times New Roman" w:cs="Times New Roman"/>
          <w:sz w:val="24"/>
          <w:szCs w:val="24"/>
        </w:rPr>
        <w:t>Приложение № 1 - Локальный сметный расчёт №1.</w:t>
      </w:r>
    </w:p>
    <w:p>
      <w:pPr>
        <w:pStyle w:val="17"/>
        <w:spacing w:after="0" w:line="240" w:lineRule="auto"/>
        <w:ind w:left="0"/>
        <w:jc w:val="both"/>
        <w:rPr>
          <w:ins w:id="138" w:author="79516564205" w:date="2020-07-16T14:24:00Z"/>
          <w:rFonts w:ascii="Times New Roman" w:hAnsi="Times New Roman" w:cs="Times New Roman"/>
          <w:sz w:val="24"/>
          <w:szCs w:val="24"/>
          <w:lang w:val="ru-RU"/>
        </w:rPr>
      </w:pPr>
      <w:ins w:id="139" w:author="Bartashov Aleksei" w:date="2020-08-11T16:36:24Z">
        <w:r>
          <w:rPr>
            <w:rFonts w:ascii="Times New Roman" w:hAnsi="Times New Roman" w:cs="Times New Roman"/>
            <w:sz w:val="24"/>
            <w:szCs w:val="24"/>
            <w:lang w:val="ru-RU"/>
          </w:rPr>
          <w:t>При</w:t>
        </w:r>
      </w:ins>
      <w:ins w:id="140" w:author="Bartashov Aleksei" w:date="2020-08-11T16:36:25Z">
        <w:r>
          <w:rPr>
            <w:rFonts w:ascii="Times New Roman" w:hAnsi="Times New Roman" w:cs="Times New Roman"/>
            <w:sz w:val="24"/>
            <w:szCs w:val="24"/>
            <w:lang w:val="ru-RU"/>
          </w:rPr>
          <w:t>ло</w:t>
        </w:r>
      </w:ins>
      <w:ins w:id="141" w:author="Bartashov Aleksei" w:date="2020-08-11T16:36:26Z">
        <w:r>
          <w:rPr>
            <w:rFonts w:ascii="Times New Roman" w:hAnsi="Times New Roman" w:cs="Times New Roman"/>
            <w:sz w:val="24"/>
            <w:szCs w:val="24"/>
            <w:lang w:val="ru-RU"/>
          </w:rPr>
          <w:t>жени</w:t>
        </w:r>
      </w:ins>
      <w:ins w:id="142" w:author="Bartashov Aleksei" w:date="2020-08-11T16:36:27Z">
        <w:r>
          <w:rPr>
            <w:rFonts w:ascii="Times New Roman" w:hAnsi="Times New Roman" w:cs="Times New Roman"/>
            <w:sz w:val="24"/>
            <w:szCs w:val="24"/>
            <w:lang w:val="ru-RU"/>
          </w:rPr>
          <w:t xml:space="preserve">е </w:t>
        </w:r>
      </w:ins>
      <w:ins w:id="143" w:author="Bartashov Aleksei" w:date="2020-08-11T16:36:31Z">
        <w:r>
          <w:rPr>
            <w:rFonts w:ascii="Times New Roman" w:hAnsi="Times New Roman" w:cs="Times New Roman"/>
            <w:sz w:val="24"/>
            <w:szCs w:val="24"/>
            <w:lang w:val="ru-RU"/>
          </w:rPr>
          <w:t>№</w:t>
        </w:r>
      </w:ins>
      <w:ins w:id="144" w:author="Bartashov Aleksei" w:date="2020-08-11T16:36:32Z">
        <w:r>
          <w:rPr>
            <w:rFonts w:ascii="Times New Roman" w:hAnsi="Times New Roman" w:cs="Times New Roman"/>
            <w:sz w:val="24"/>
            <w:szCs w:val="24"/>
            <w:lang w:val="ru-RU"/>
          </w:rPr>
          <w:t xml:space="preserve"> 2</w:t>
        </w:r>
      </w:ins>
      <w:ins w:id="145" w:author="Bartashov Aleksei" w:date="2020-08-11T16:36:33Z">
        <w:r>
          <w:rPr>
            <w:rFonts w:ascii="Times New Roman" w:hAnsi="Times New Roman" w:cs="Times New Roman"/>
            <w:sz w:val="24"/>
            <w:szCs w:val="24"/>
            <w:lang w:val="ru-RU"/>
          </w:rPr>
          <w:t xml:space="preserve"> - </w:t>
        </w:r>
      </w:ins>
      <w:ins w:id="146" w:author="Bartashov Aleksei" w:date="2020-08-11T16:36:34Z">
        <w:r>
          <w:rPr>
            <w:rFonts w:ascii="Times New Roman" w:hAnsi="Times New Roman" w:cs="Times New Roman"/>
            <w:sz w:val="24"/>
            <w:szCs w:val="24"/>
            <w:lang w:val="ru-RU"/>
          </w:rPr>
          <w:t>Г</w:t>
        </w:r>
      </w:ins>
      <w:ins w:id="147" w:author="Bartashov Aleksei" w:date="2020-08-11T16:36:35Z">
        <w:r>
          <w:rPr>
            <w:rFonts w:ascii="Times New Roman" w:hAnsi="Times New Roman" w:cs="Times New Roman"/>
            <w:sz w:val="24"/>
            <w:szCs w:val="24"/>
            <w:lang w:val="ru-RU"/>
          </w:rPr>
          <w:t xml:space="preserve">рафик </w:t>
        </w:r>
      </w:ins>
      <w:ins w:id="148" w:author="Bartashov Aleksei" w:date="2020-08-11T16:36:36Z">
        <w:r>
          <w:rPr>
            <w:rFonts w:ascii="Times New Roman" w:hAnsi="Times New Roman" w:cs="Times New Roman"/>
            <w:sz w:val="24"/>
            <w:szCs w:val="24"/>
            <w:lang w:val="ru-RU"/>
          </w:rPr>
          <w:t>про</w:t>
        </w:r>
      </w:ins>
      <w:ins w:id="149" w:author="Bartashov Aleksei" w:date="2020-08-11T16:36:38Z">
        <w:r>
          <w:rPr>
            <w:rFonts w:ascii="Times New Roman" w:hAnsi="Times New Roman" w:cs="Times New Roman"/>
            <w:sz w:val="24"/>
            <w:szCs w:val="24"/>
            <w:lang w:val="ru-RU"/>
          </w:rPr>
          <w:t>изв</w:t>
        </w:r>
      </w:ins>
      <w:ins w:id="150" w:author="Bartashov Aleksei" w:date="2020-08-11T16:36:39Z">
        <w:r>
          <w:rPr>
            <w:rFonts w:ascii="Times New Roman" w:hAnsi="Times New Roman" w:cs="Times New Roman"/>
            <w:sz w:val="24"/>
            <w:szCs w:val="24"/>
            <w:lang w:val="ru-RU"/>
          </w:rPr>
          <w:t>одств</w:t>
        </w:r>
      </w:ins>
      <w:ins w:id="151" w:author="Bartashov Aleksei" w:date="2020-08-11T16:36:40Z">
        <w:r>
          <w:rPr>
            <w:rFonts w:ascii="Times New Roman" w:hAnsi="Times New Roman" w:cs="Times New Roman"/>
            <w:sz w:val="24"/>
            <w:szCs w:val="24"/>
            <w:lang w:val="ru-RU"/>
          </w:rPr>
          <w:t>а ра</w:t>
        </w:r>
      </w:ins>
      <w:ins w:id="152" w:author="Bartashov Aleksei" w:date="2020-08-11T16:36:41Z">
        <w:r>
          <w:rPr>
            <w:rFonts w:ascii="Times New Roman" w:hAnsi="Times New Roman" w:cs="Times New Roman"/>
            <w:sz w:val="24"/>
            <w:szCs w:val="24"/>
            <w:lang w:val="ru-RU"/>
          </w:rPr>
          <w:t>бот</w:t>
        </w:r>
      </w:ins>
      <w:ins w:id="153" w:author="Bartashov Aleksei" w:date="2020-08-11T16:36:44Z">
        <w:r>
          <w:rPr>
            <w:rFonts w:ascii="Times New Roman" w:hAnsi="Times New Roman" w:cs="Times New Roman"/>
            <w:sz w:val="24"/>
            <w:szCs w:val="24"/>
            <w:lang w:val="ru-RU"/>
          </w:rPr>
          <w:t>.</w:t>
        </w:r>
      </w:ins>
    </w:p>
    <w:p>
      <w:pPr>
        <w:pStyle w:val="17"/>
        <w:spacing w:after="0" w:line="240" w:lineRule="auto"/>
        <w:ind w:left="0"/>
        <w:jc w:val="both"/>
        <w:rPr>
          <w:ins w:id="154" w:author="Bartashov Aleksei" w:date="2020-07-20T17:40:00Z"/>
          <w:rFonts w:ascii="Times New Roman" w:hAnsi="Times New Roman" w:cs="Times New Roman"/>
          <w:sz w:val="24"/>
          <w:szCs w:val="24"/>
        </w:rPr>
      </w:pPr>
      <w:ins w:id="155" w:author="Bartashov Aleksei" w:date="2020-07-20T17:40:00Z">
        <w:r>
          <w:rPr>
            <w:rFonts w:ascii="Times New Roman" w:hAnsi="Times New Roman" w:cs="Times New Roman"/>
            <w:sz w:val="24"/>
            <w:szCs w:val="24"/>
          </w:rPr>
          <w:t xml:space="preserve">Приложение № </w:t>
        </w:r>
      </w:ins>
      <w:ins w:id="156" w:author="Bartashov Aleksei" w:date="2020-08-11T16:37:34Z">
        <w:r>
          <w:rPr>
            <w:rFonts w:ascii="Times New Roman" w:hAnsi="Times New Roman" w:cs="Times New Roman"/>
            <w:sz w:val="24"/>
            <w:szCs w:val="24"/>
            <w:lang w:val="ru-RU"/>
          </w:rPr>
          <w:t>3</w:t>
        </w:r>
      </w:ins>
      <w:ins w:id="157" w:author="Bartashov Aleksei" w:date="2020-07-20T17:40:00Z">
        <w:r>
          <w:rPr>
            <w:rFonts w:ascii="Times New Roman" w:hAnsi="Times New Roman" w:cs="Times New Roman"/>
            <w:sz w:val="24"/>
            <w:szCs w:val="24"/>
          </w:rPr>
          <w:t xml:space="preserve"> - </w:t>
        </w:r>
      </w:ins>
      <w:ins w:id="158" w:author="Bartashov Aleksei" w:date="2020-07-20T17:42:00Z">
        <w:r>
          <w:rPr>
            <w:rFonts w:ascii="Times New Roman" w:hAnsi="Times New Roman" w:cs="Times New Roman"/>
            <w:sz w:val="24"/>
            <w:szCs w:val="24"/>
          </w:rPr>
          <w:t>Перечен</w:t>
        </w:r>
      </w:ins>
      <w:ins w:id="159" w:author="Bartashov Aleksei" w:date="2020-07-20T17:43:00Z">
        <w:r>
          <w:rPr>
            <w:rFonts w:ascii="Times New Roman" w:hAnsi="Times New Roman" w:cs="Times New Roman"/>
            <w:sz w:val="24"/>
            <w:szCs w:val="24"/>
          </w:rPr>
          <w:t>ь нарушений и штрафов</w:t>
        </w:r>
      </w:ins>
      <w:ins w:id="160" w:author="Bartashov Aleksei" w:date="2020-07-20T17:40:00Z">
        <w:r>
          <w:rPr>
            <w:rFonts w:ascii="Times New Roman" w:hAnsi="Times New Roman" w:cs="Times New Roman"/>
            <w:sz w:val="24"/>
            <w:szCs w:val="24"/>
          </w:rPr>
          <w:t>.</w:t>
        </w:r>
      </w:ins>
    </w:p>
    <w:p>
      <w:pPr>
        <w:pStyle w:val="17"/>
        <w:spacing w:after="0" w:line="240" w:lineRule="auto"/>
        <w:ind w:left="0"/>
        <w:jc w:val="both"/>
        <w:rPr>
          <w:ins w:id="161" w:author="Bartashov Aleksei" w:date="2020-07-20T17:40:00Z"/>
          <w:sz w:val="24"/>
          <w:szCs w:val="24"/>
        </w:rPr>
      </w:pPr>
      <w:ins w:id="162" w:author="Bartashov Aleksei" w:date="2020-07-20T17:40:00Z">
        <w:r>
          <w:rPr>
            <w:rFonts w:ascii="Times New Roman" w:hAnsi="Times New Roman" w:cs="Times New Roman"/>
            <w:sz w:val="24"/>
            <w:szCs w:val="24"/>
          </w:rPr>
          <w:t xml:space="preserve">Приложение № </w:t>
        </w:r>
      </w:ins>
      <w:ins w:id="163" w:author="Bartashov Aleksei" w:date="2020-08-11T16:37:36Z">
        <w:r>
          <w:rPr>
            <w:rFonts w:ascii="Times New Roman" w:hAnsi="Times New Roman" w:cs="Times New Roman"/>
            <w:sz w:val="24"/>
            <w:szCs w:val="24"/>
            <w:lang w:val="ru-RU"/>
          </w:rPr>
          <w:t>4</w:t>
        </w:r>
      </w:ins>
      <w:ins w:id="164" w:author="Bartashov Aleksei" w:date="2020-07-20T17:40:00Z">
        <w:r>
          <w:rPr>
            <w:rFonts w:ascii="Times New Roman" w:hAnsi="Times New Roman" w:cs="Times New Roman"/>
            <w:sz w:val="24"/>
            <w:szCs w:val="24"/>
          </w:rPr>
          <w:t xml:space="preserve"> - </w:t>
        </w:r>
      </w:ins>
      <w:ins w:id="165" w:author="Bartashov Aleksei" w:date="2020-07-20T17:42:00Z">
        <w:r>
          <w:rPr>
            <w:rFonts w:ascii="Times New Roman" w:hAnsi="Times New Roman" w:cs="Times New Roman"/>
            <w:sz w:val="24"/>
            <w:szCs w:val="24"/>
          </w:rPr>
          <w:t>Форма акта-предписания об устранении выявленных нарушений</w:t>
        </w:r>
      </w:ins>
      <w:ins w:id="166" w:author="Bartashov Aleksei" w:date="2020-07-20T17:40:00Z">
        <w:r>
          <w:rPr>
            <w:rFonts w:ascii="Times New Roman" w:hAnsi="Times New Roman" w:cs="Times New Roman"/>
            <w:sz w:val="24"/>
            <w:szCs w:val="24"/>
          </w:rPr>
          <w:t>.</w:t>
        </w:r>
      </w:ins>
    </w:p>
    <w:p>
      <w:pPr>
        <w:pStyle w:val="17"/>
        <w:spacing w:after="0" w:line="240" w:lineRule="auto"/>
        <w:ind w:left="0"/>
        <w:jc w:val="both"/>
        <w:rPr>
          <w:ins w:id="167" w:author="Bartashov Aleksei" w:date="2020-07-20T17:40:00Z"/>
          <w:sz w:val="24"/>
          <w:szCs w:val="24"/>
        </w:rPr>
      </w:pPr>
      <w:ins w:id="168" w:author="Bartashov Aleksei" w:date="2020-07-20T17:40:00Z">
        <w:r>
          <w:rPr>
            <w:rFonts w:ascii="Times New Roman" w:hAnsi="Times New Roman" w:cs="Times New Roman"/>
            <w:sz w:val="24"/>
            <w:szCs w:val="24"/>
          </w:rPr>
          <w:t xml:space="preserve">Приложение № </w:t>
        </w:r>
      </w:ins>
      <w:ins w:id="169" w:author="Bartashov Aleksei" w:date="2020-08-11T16:37:38Z">
        <w:r>
          <w:rPr>
            <w:rFonts w:ascii="Times New Roman" w:hAnsi="Times New Roman" w:cs="Times New Roman"/>
            <w:sz w:val="24"/>
            <w:szCs w:val="24"/>
            <w:lang w:val="ru-RU"/>
          </w:rPr>
          <w:t>5</w:t>
        </w:r>
      </w:ins>
      <w:ins w:id="170" w:author="Bartashov Aleksei" w:date="2020-07-20T17:40:00Z">
        <w:bookmarkStart w:id="0" w:name="_GoBack"/>
        <w:bookmarkEnd w:id="0"/>
        <w:r>
          <w:rPr>
            <w:rFonts w:ascii="Times New Roman" w:hAnsi="Times New Roman" w:cs="Times New Roman"/>
            <w:sz w:val="24"/>
            <w:szCs w:val="24"/>
          </w:rPr>
          <w:t xml:space="preserve"> - </w:t>
        </w:r>
      </w:ins>
      <w:ins w:id="171" w:author="Bartashov Aleksei" w:date="2020-07-20T17:41:00Z">
        <w:r>
          <w:rPr>
            <w:rFonts w:ascii="Times New Roman" w:hAnsi="Times New Roman" w:cs="Times New Roman"/>
            <w:sz w:val="24"/>
            <w:szCs w:val="24"/>
          </w:rPr>
          <w:t>Форма акта о взыскании штрафа</w:t>
        </w:r>
      </w:ins>
      <w:ins w:id="172" w:author="Bartashov Aleksei" w:date="2020-07-20T17:40:00Z">
        <w:r>
          <w:rPr>
            <w:rFonts w:ascii="Times New Roman" w:hAnsi="Times New Roman" w:cs="Times New Roman"/>
            <w:sz w:val="24"/>
            <w:szCs w:val="24"/>
          </w:rPr>
          <w:t>.</w:t>
        </w:r>
      </w:ins>
    </w:p>
    <w:p>
      <w:pPr>
        <w:spacing w:after="0" w:line="240" w:lineRule="auto"/>
        <w:jc w:val="both"/>
        <w:rPr>
          <w:ins w:id="173" w:author="Bartashov Aleksei" w:date="2020-07-20T17:40:00Z"/>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lang w:val="ru-RU"/>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 Адреса и реквизиты сторон:</w:t>
      </w:r>
    </w:p>
    <w:p>
      <w:pPr>
        <w:spacing w:after="0" w:line="240" w:lineRule="auto"/>
        <w:jc w:val="center"/>
        <w:rPr>
          <w:sz w:val="24"/>
          <w:szCs w:val="24"/>
        </w:rPr>
      </w:pPr>
    </w:p>
    <w:tbl>
      <w:tblPr>
        <w:tblStyle w:val="10"/>
        <w:tblW w:w="9880" w:type="dxa"/>
        <w:tblInd w:w="0" w:type="dxa"/>
        <w:tblLayout w:type="fixed"/>
        <w:tblCellMar>
          <w:top w:w="0" w:type="dxa"/>
          <w:left w:w="108" w:type="dxa"/>
          <w:bottom w:w="0" w:type="dxa"/>
          <w:right w:w="108" w:type="dxa"/>
        </w:tblCellMar>
      </w:tblPr>
      <w:tblGrid>
        <w:gridCol w:w="5031"/>
        <w:gridCol w:w="4849"/>
      </w:tblGrid>
      <w:tr>
        <w:tblPrEx>
          <w:tblLayout w:type="fixed"/>
          <w:tblCellMar>
            <w:top w:w="0" w:type="dxa"/>
            <w:left w:w="108" w:type="dxa"/>
            <w:bottom w:w="0" w:type="dxa"/>
            <w:right w:w="108" w:type="dxa"/>
          </w:tblCellMar>
        </w:tblPrEx>
        <w:tc>
          <w:tcPr>
            <w:tcW w:w="5031"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Генподрядчик:</w:t>
            </w: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Общество с ограниченной ответственностью «КЕСКО»</w:t>
            </w:r>
          </w:p>
          <w:p>
            <w:pPr>
              <w:pStyle w:val="4"/>
              <w:rPr>
                <w:rFonts w:ascii="Times New Roman" w:hAnsi="Times New Roman" w:cs="Times New Roman"/>
                <w:bCs/>
                <w:lang w:eastAsia="en-US"/>
              </w:rPr>
            </w:pPr>
            <w:r>
              <w:rPr>
                <w:rFonts w:ascii="Times New Roman" w:hAnsi="Times New Roman" w:cs="Times New Roman"/>
                <w:bCs/>
                <w:lang w:eastAsia="en-US"/>
              </w:rPr>
              <w:t>Адрес местонахождения:  </w:t>
            </w:r>
          </w:p>
          <w:p>
            <w:pPr>
              <w:pStyle w:val="4"/>
              <w:rPr>
                <w:rFonts w:ascii="Times New Roman" w:hAnsi="Times New Roman" w:cs="Times New Roman"/>
                <w:bCs/>
                <w:lang w:eastAsia="en-US"/>
              </w:rPr>
            </w:pPr>
            <w:r>
              <w:rPr>
                <w:rFonts w:ascii="Times New Roman" w:hAnsi="Times New Roman" w:cs="Times New Roman"/>
                <w:bCs/>
                <w:lang w:eastAsia="en-US"/>
              </w:rPr>
              <w:t xml:space="preserve">121248, Москва, Кутузовский проспект, д. 11 </w:t>
            </w:r>
          </w:p>
          <w:p>
            <w:pPr>
              <w:pStyle w:val="4"/>
              <w:rPr>
                <w:rFonts w:ascii="Times New Roman" w:hAnsi="Times New Roman" w:cs="Times New Roman"/>
                <w:bCs/>
                <w:lang w:eastAsia="en-US"/>
              </w:rPr>
            </w:pPr>
            <w:r>
              <w:rPr>
                <w:rFonts w:ascii="Times New Roman" w:hAnsi="Times New Roman" w:cs="Times New Roman"/>
                <w:bCs/>
                <w:lang w:eastAsia="en-US"/>
              </w:rPr>
              <w:t>ИНН 7708572512, КПП 773001001</w:t>
            </w:r>
          </w:p>
          <w:p>
            <w:pPr>
              <w:pStyle w:val="4"/>
              <w:rPr>
                <w:rFonts w:ascii="Times New Roman" w:hAnsi="Times New Roman" w:cs="Times New Roman"/>
                <w:bCs/>
                <w:lang w:eastAsia="en-US"/>
              </w:rPr>
            </w:pPr>
            <w:r>
              <w:rPr>
                <w:rFonts w:ascii="Times New Roman" w:hAnsi="Times New Roman" w:cs="Times New Roman"/>
                <w:bCs/>
                <w:lang w:eastAsia="en-US"/>
              </w:rPr>
              <w:t>ОГРН 1057748004225</w:t>
            </w:r>
          </w:p>
          <w:p>
            <w:pPr>
              <w:pStyle w:val="4"/>
              <w:rPr>
                <w:rFonts w:ascii="Times New Roman" w:hAnsi="Times New Roman" w:cs="Times New Roman"/>
                <w:bCs/>
                <w:lang w:eastAsia="en-US"/>
              </w:rPr>
            </w:pPr>
            <w:r>
              <w:rPr>
                <w:rFonts w:ascii="Times New Roman" w:hAnsi="Times New Roman" w:cs="Times New Roman"/>
                <w:bCs/>
                <w:lang w:eastAsia="en-US"/>
              </w:rPr>
              <w:t xml:space="preserve">Р/с 40702810901850001285 </w:t>
            </w:r>
          </w:p>
          <w:p>
            <w:pPr>
              <w:pStyle w:val="4"/>
              <w:rPr>
                <w:rFonts w:ascii="Times New Roman" w:hAnsi="Times New Roman" w:cs="Times New Roman"/>
                <w:bCs/>
                <w:lang w:eastAsia="en-US"/>
              </w:rPr>
            </w:pPr>
            <w:r>
              <w:rPr>
                <w:rFonts w:ascii="Times New Roman" w:hAnsi="Times New Roman" w:cs="Times New Roman"/>
                <w:bCs/>
                <w:lang w:eastAsia="en-US"/>
              </w:rPr>
              <w:t>в АО "АЛЬФА-БАНК"</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БИК 044525593,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Кор. Счет: 30101810200000000593 </w:t>
            </w:r>
          </w:p>
          <w:p>
            <w:pPr>
              <w:pStyle w:val="4"/>
              <w:rPr>
                <w:rFonts w:ascii="Times New Roman" w:hAnsi="Times New Roman" w:cs="Times New Roman"/>
                <w:bCs/>
                <w:lang w:eastAsia="en-US"/>
              </w:rPr>
            </w:pPr>
            <w:r>
              <w:rPr>
                <w:rFonts w:ascii="Times New Roman" w:hAnsi="Times New Roman" w:cs="Times New Roman"/>
                <w:bCs/>
                <w:lang w:eastAsia="en-US"/>
              </w:rPr>
              <w:t> </w:t>
            </w:r>
          </w:p>
          <w:p>
            <w:pPr>
              <w:pStyle w:val="4"/>
              <w:rPr>
                <w:rFonts w:ascii="Times New Roman" w:hAnsi="Times New Roman" w:cs="Times New Roman"/>
                <w:bCs/>
                <w:lang w:eastAsia="en-US"/>
              </w:rPr>
            </w:pPr>
            <w:r>
              <w:rPr>
                <w:rFonts w:ascii="Times New Roman" w:hAnsi="Times New Roman" w:cs="Times New Roman"/>
                <w:bCs/>
                <w:lang w:eastAsia="en-US"/>
              </w:rPr>
              <w:t> </w:t>
            </w:r>
          </w:p>
          <w:p>
            <w:pPr>
              <w:pStyle w:val="4"/>
              <w:rPr>
                <w:rFonts w:ascii="Times New Roman" w:hAnsi="Times New Roman" w:cs="Times New Roman"/>
                <w:bCs/>
                <w:lang w:eastAsia="en-US"/>
              </w:rPr>
            </w:pPr>
          </w:p>
          <w:p>
            <w:pPr>
              <w:pStyle w:val="4"/>
              <w:rPr>
                <w:rFonts w:ascii="Times New Roman" w:hAnsi="Times New Roman" w:cs="Times New Roman"/>
                <w:bCs/>
                <w:lang w:eastAsia="en-US"/>
              </w:rPr>
            </w:pPr>
          </w:p>
          <w:p>
            <w:pPr>
              <w:pStyle w:val="4"/>
              <w:rPr>
                <w:rFonts w:ascii="Times New Roman" w:hAnsi="Times New Roman" w:cs="Times New Roman"/>
                <w:bCs/>
                <w:lang w:eastAsia="en-US"/>
              </w:rPr>
            </w:pPr>
          </w:p>
          <w:p>
            <w:pPr>
              <w:pStyle w:val="4"/>
              <w:rPr>
                <w:rFonts w:ascii="Times New Roman" w:hAnsi="Times New Roman" w:cs="Times New Roman"/>
                <w:bCs/>
                <w:lang w:eastAsia="en-US"/>
              </w:rPr>
            </w:pPr>
            <w:r>
              <w:rPr>
                <w:rFonts w:ascii="Times New Roman" w:hAnsi="Times New Roman" w:cs="Times New Roman"/>
                <w:bCs/>
                <w:lang w:eastAsia="en-US"/>
              </w:rPr>
              <w:t>Генеральный директор ООО «КЕСКО»</w:t>
            </w:r>
          </w:p>
          <w:p>
            <w:pPr>
              <w:pStyle w:val="4"/>
              <w:spacing w:after="283"/>
              <w:rPr>
                <w:rFonts w:ascii="Times New Roman" w:hAnsi="Times New Roman" w:cs="Times New Roman"/>
                <w:bCs/>
                <w:lang w:eastAsia="en-US"/>
              </w:rPr>
            </w:pPr>
            <w:r>
              <w:rPr>
                <w:rFonts w:ascii="Times New Roman" w:hAnsi="Times New Roman" w:cs="Times New Roman"/>
                <w:bCs/>
                <w:lang w:eastAsia="en-US"/>
              </w:rPr>
              <w:t> </w:t>
            </w:r>
          </w:p>
          <w:p>
            <w:pPr>
              <w:pStyle w:val="4"/>
              <w:spacing w:after="283"/>
              <w:rPr>
                <w:rFonts w:ascii="Times New Roman" w:hAnsi="Times New Roman" w:cs="Times New Roman"/>
                <w:b/>
                <w:bCs/>
                <w:lang w:eastAsia="en-US"/>
              </w:rPr>
            </w:pPr>
            <w:r>
              <w:rPr>
                <w:rFonts w:ascii="Times New Roman" w:hAnsi="Times New Roman" w:cs="Times New Roman"/>
                <w:bCs/>
                <w:lang w:eastAsia="en-US"/>
              </w:rPr>
              <w:t>___________________ /Е.В. Бидило/</w:t>
            </w:r>
          </w:p>
        </w:tc>
        <w:tc>
          <w:tcPr>
            <w:tcW w:w="4849" w:type="dxa"/>
          </w:tcPr>
          <w:p>
            <w:pPr>
              <w:spacing w:after="0" w:line="240" w:lineRule="auto"/>
              <w:rPr>
                <w:sz w:val="24"/>
                <w:szCs w:val="24"/>
              </w:rPr>
            </w:pPr>
            <w:r>
              <w:rPr>
                <w:rFonts w:ascii="Times New Roman" w:hAnsi="Times New Roman" w:cs="Times New Roman"/>
                <w:b/>
                <w:bCs/>
                <w:sz w:val="24"/>
                <w:szCs w:val="24"/>
              </w:rPr>
              <w:t>Субподрядчик:</w:t>
            </w:r>
          </w:p>
          <w:p>
            <w:pPr>
              <w:pStyle w:val="5"/>
              <w:ind w:left="0"/>
              <w:jc w:val="left"/>
              <w:rPr>
                <w:szCs w:val="24"/>
              </w:rPr>
            </w:pPr>
            <w:r>
              <w:rPr>
                <w:b/>
                <w:szCs w:val="24"/>
              </w:rPr>
              <w:t>Общество с ограниченной ответственностью</w:t>
            </w:r>
            <w:r>
              <w:rPr>
                <w:szCs w:val="24"/>
              </w:rPr>
              <w:t xml:space="preserve"> </w:t>
            </w:r>
            <w:r>
              <w:rPr>
                <w:b/>
                <w:szCs w:val="24"/>
              </w:rPr>
              <w:t>«»</w:t>
            </w:r>
          </w:p>
          <w:p>
            <w:pPr>
              <w:pStyle w:val="5"/>
              <w:ind w:left="0"/>
              <w:jc w:val="left"/>
              <w:rPr>
                <w:ins w:id="174" w:author="Bartashov Aleksei" w:date="2020-07-27T17:26:29Z"/>
                <w:szCs w:val="24"/>
              </w:rPr>
            </w:pPr>
          </w:p>
          <w:p>
            <w:pPr>
              <w:pStyle w:val="5"/>
              <w:ind w:left="0"/>
              <w:jc w:val="left"/>
              <w:rPr>
                <w:ins w:id="175" w:author="Bartashov Aleksei" w:date="2020-07-27T17:26:29Z"/>
                <w:szCs w:val="24"/>
              </w:rPr>
            </w:pPr>
          </w:p>
          <w:p>
            <w:pPr>
              <w:pStyle w:val="5"/>
              <w:ind w:left="0"/>
              <w:jc w:val="left"/>
              <w:rPr>
                <w:ins w:id="176" w:author="Bartashov Aleksei" w:date="2020-07-27T17:26:29Z"/>
                <w:szCs w:val="24"/>
              </w:rPr>
            </w:pPr>
          </w:p>
          <w:p>
            <w:pPr>
              <w:pStyle w:val="5"/>
              <w:ind w:left="0"/>
              <w:jc w:val="left"/>
              <w:rPr>
                <w:ins w:id="177" w:author="Bartashov Aleksei" w:date="2020-07-27T17:26:29Z"/>
                <w:szCs w:val="24"/>
              </w:rPr>
            </w:pPr>
          </w:p>
          <w:p>
            <w:pPr>
              <w:pStyle w:val="5"/>
              <w:ind w:left="0"/>
              <w:jc w:val="left"/>
              <w:rPr>
                <w:ins w:id="178" w:author="Bartashov Aleksei" w:date="2020-07-27T17:26:29Z"/>
                <w:szCs w:val="24"/>
              </w:rPr>
            </w:pPr>
          </w:p>
          <w:p>
            <w:pPr>
              <w:pStyle w:val="5"/>
              <w:ind w:left="0"/>
              <w:jc w:val="left"/>
              <w:rPr>
                <w:ins w:id="179" w:author="Bartashov Aleksei" w:date="2020-07-27T17:26:29Z"/>
                <w:szCs w:val="24"/>
              </w:rPr>
            </w:pPr>
          </w:p>
          <w:p>
            <w:pPr>
              <w:pStyle w:val="5"/>
              <w:ind w:left="0"/>
              <w:jc w:val="left"/>
              <w:rPr>
                <w:ins w:id="180" w:author="Bartashov Aleksei" w:date="2020-07-27T17:26:29Z"/>
                <w:szCs w:val="24"/>
              </w:rPr>
            </w:pPr>
          </w:p>
          <w:p>
            <w:pPr>
              <w:pStyle w:val="5"/>
              <w:ind w:left="0"/>
              <w:jc w:val="left"/>
              <w:rPr>
                <w:ins w:id="181" w:author="Bartashov Aleksei" w:date="2020-07-27T17:26:30Z"/>
                <w:szCs w:val="24"/>
              </w:rPr>
            </w:pPr>
          </w:p>
          <w:p>
            <w:pPr>
              <w:pStyle w:val="5"/>
              <w:ind w:left="0"/>
              <w:jc w:val="left"/>
              <w:rPr>
                <w:ins w:id="182" w:author="Bartashov Aleksei" w:date="2020-07-27T17:26:30Z"/>
                <w:szCs w:val="24"/>
              </w:rPr>
            </w:pPr>
          </w:p>
          <w:p>
            <w:pPr>
              <w:pStyle w:val="5"/>
              <w:ind w:left="0"/>
              <w:jc w:val="left"/>
              <w:rPr>
                <w:ins w:id="183" w:author="Bartashov Aleksei" w:date="2020-07-27T17:26:30Z"/>
                <w:szCs w:val="24"/>
              </w:rPr>
            </w:pPr>
          </w:p>
          <w:p>
            <w:pPr>
              <w:pStyle w:val="5"/>
              <w:ind w:left="0"/>
              <w:jc w:val="left"/>
              <w:rPr>
                <w:ins w:id="184" w:author="Bartashov Aleksei" w:date="2020-07-27T17:26:35Z"/>
                <w:szCs w:val="24"/>
              </w:rPr>
            </w:pPr>
          </w:p>
          <w:p>
            <w:pPr>
              <w:pStyle w:val="5"/>
              <w:ind w:left="0"/>
              <w:jc w:val="left"/>
              <w:rPr>
                <w:ins w:id="185" w:author="Bartashov Aleksei" w:date="2020-07-27T17:26:36Z"/>
                <w:szCs w:val="24"/>
              </w:rPr>
            </w:pPr>
          </w:p>
          <w:p>
            <w:pPr>
              <w:pStyle w:val="5"/>
              <w:ind w:left="0"/>
              <w:jc w:val="left"/>
              <w:rPr>
                <w:szCs w:val="24"/>
              </w:rPr>
            </w:pPr>
          </w:p>
          <w:p>
            <w:pPr>
              <w:pStyle w:val="5"/>
              <w:ind w:left="0"/>
              <w:jc w:val="left"/>
              <w:rPr>
                <w:szCs w:val="24"/>
              </w:rPr>
            </w:pPr>
            <w:r>
              <w:rPr>
                <w:szCs w:val="24"/>
              </w:rPr>
              <w:t>Директор ООО «»</w:t>
            </w:r>
          </w:p>
          <w:p>
            <w:pPr>
              <w:pStyle w:val="5"/>
              <w:ind w:left="0"/>
              <w:jc w:val="left"/>
              <w:rPr>
                <w:szCs w:val="24"/>
              </w:rPr>
            </w:pPr>
          </w:p>
          <w:p>
            <w:pPr>
              <w:pStyle w:val="5"/>
              <w:ind w:left="0"/>
              <w:jc w:val="left"/>
              <w:rPr>
                <w:szCs w:val="24"/>
              </w:rPr>
            </w:pPr>
          </w:p>
          <w:p>
            <w:pPr>
              <w:pStyle w:val="5"/>
              <w:ind w:left="0"/>
              <w:jc w:val="left"/>
              <w:rPr>
                <w:szCs w:val="24"/>
              </w:rPr>
            </w:pPr>
            <w:r>
              <w:rPr>
                <w:szCs w:val="24"/>
              </w:rPr>
              <w:t xml:space="preserve">_______________ </w:t>
            </w:r>
          </w:p>
        </w:tc>
      </w:tr>
    </w:tbl>
    <w:p>
      <w:pPr>
        <w:rPr>
          <w:sz w:val="24"/>
          <w:szCs w:val="24"/>
        </w:rPr>
      </w:pPr>
    </w:p>
    <w:sectPr>
      <w:headerReference r:id="rId3" w:type="default"/>
      <w:footerReference r:id="rId4" w:type="default"/>
      <w:pgSz w:w="11906" w:h="16838"/>
      <w:pgMar w:top="567" w:right="707" w:bottom="567" w:left="1701" w:header="0" w:footer="283"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CC"/>
    <w:family w:val="roman"/>
    <w:pitch w:val="default"/>
    <w:sig w:usb0="E00002FF" w:usb1="400004FF" w:usb2="00000000" w:usb3="00000000" w:csb0="2000019F" w:csb1="00000000"/>
  </w:font>
  <w:font w:name="Microsoft YaHei">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Надпись 1"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yscqjMQBAABn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18"/>
        <w:szCs w:val="18"/>
      </w:rPr>
    </w:pPr>
  </w:p>
  <w:p>
    <w:pPr>
      <w:pStyle w:val="3"/>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
      <w:lvlJc w:val="left"/>
      <w:pPr>
        <w:tabs>
          <w:tab w:val="left" w:pos="0"/>
        </w:tabs>
        <w:ind w:left="720" w:hanging="360"/>
      </w:pPr>
      <w:rPr>
        <w:rFonts w:hint="default" w:ascii="Symbol" w:hAnsi="Symbol"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Times New Roman"/>
      </w:rPr>
    </w:lvl>
    <w:lvl w:ilvl="3" w:tentative="0">
      <w:start w:val="1"/>
      <w:numFmt w:val="bullet"/>
      <w:lvlText w:val=""/>
      <w:lvlJc w:val="left"/>
      <w:pPr>
        <w:tabs>
          <w:tab w:val="left" w:pos="0"/>
        </w:tabs>
        <w:ind w:left="2880" w:hanging="360"/>
      </w:pPr>
      <w:rPr>
        <w:rFonts w:hint="default" w:ascii="Symbol" w:hAnsi="Symbol" w:cs="Times New Roman"/>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Times New Roman"/>
      </w:rPr>
    </w:lvl>
    <w:lvl w:ilvl="6" w:tentative="0">
      <w:start w:val="1"/>
      <w:numFmt w:val="bullet"/>
      <w:lvlText w:val=""/>
      <w:lvlJc w:val="left"/>
      <w:pPr>
        <w:tabs>
          <w:tab w:val="left" w:pos="0"/>
        </w:tabs>
        <w:ind w:left="5040" w:hanging="360"/>
      </w:pPr>
      <w:rPr>
        <w:rFonts w:hint="default" w:ascii="Symbol" w:hAnsi="Symbol" w:cs="Times New Roman"/>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Times New Roman"/>
      </w:rPr>
    </w:lvl>
  </w:abstractNum>
  <w:abstractNum w:abstractNumId="1">
    <w:nsid w:val="00000003"/>
    <w:multiLevelType w:val="multilevel"/>
    <w:tmpl w:val="00000003"/>
    <w:lvl w:ilvl="0" w:tentative="0">
      <w:start w:val="1"/>
      <w:numFmt w:val="bullet"/>
      <w:lvlText w:val=""/>
      <w:lvlJc w:val="left"/>
      <w:pPr>
        <w:tabs>
          <w:tab w:val="left" w:pos="0"/>
        </w:tabs>
        <w:ind w:left="720" w:hanging="360"/>
      </w:pPr>
      <w:rPr>
        <w:rFonts w:hint="default" w:ascii="Symbol" w:hAnsi="Symbol"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Times New Roman"/>
      </w:rPr>
    </w:lvl>
    <w:lvl w:ilvl="3" w:tentative="0">
      <w:start w:val="1"/>
      <w:numFmt w:val="bullet"/>
      <w:lvlText w:val=""/>
      <w:lvlJc w:val="left"/>
      <w:pPr>
        <w:tabs>
          <w:tab w:val="left" w:pos="0"/>
        </w:tabs>
        <w:ind w:left="2880" w:hanging="360"/>
      </w:pPr>
      <w:rPr>
        <w:rFonts w:hint="default" w:ascii="Symbol" w:hAnsi="Symbol" w:cs="Times New Roman"/>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Times New Roman"/>
      </w:rPr>
    </w:lvl>
    <w:lvl w:ilvl="6" w:tentative="0">
      <w:start w:val="1"/>
      <w:numFmt w:val="bullet"/>
      <w:lvlText w:val=""/>
      <w:lvlJc w:val="left"/>
      <w:pPr>
        <w:tabs>
          <w:tab w:val="left" w:pos="0"/>
        </w:tabs>
        <w:ind w:left="5040" w:hanging="360"/>
      </w:pPr>
      <w:rPr>
        <w:rFonts w:hint="default" w:ascii="Symbol" w:hAnsi="Symbol" w:cs="Times New Roman"/>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Times New Roman"/>
      </w:rPr>
    </w:lvl>
  </w:abstractNum>
  <w:abstractNum w:abstractNumId="2">
    <w:nsid w:val="00000004"/>
    <w:multiLevelType w:val="multilevel"/>
    <w:tmpl w:val="00000004"/>
    <w:lvl w:ilvl="0" w:tentative="0">
      <w:start w:val="1"/>
      <w:numFmt w:val="bullet"/>
      <w:lvlText w:val=""/>
      <w:lvlJc w:val="left"/>
      <w:pPr>
        <w:tabs>
          <w:tab w:val="left" w:pos="0"/>
        </w:tabs>
        <w:ind w:left="720" w:hanging="360"/>
      </w:pPr>
      <w:rPr>
        <w:rFonts w:hint="default" w:ascii="Symbol" w:hAnsi="Symbol"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Times New Roman"/>
      </w:rPr>
    </w:lvl>
    <w:lvl w:ilvl="3" w:tentative="0">
      <w:start w:val="1"/>
      <w:numFmt w:val="bullet"/>
      <w:lvlText w:val=""/>
      <w:lvlJc w:val="left"/>
      <w:pPr>
        <w:tabs>
          <w:tab w:val="left" w:pos="0"/>
        </w:tabs>
        <w:ind w:left="2880" w:hanging="360"/>
      </w:pPr>
      <w:rPr>
        <w:rFonts w:hint="default" w:ascii="Symbol" w:hAnsi="Symbol" w:cs="Times New Roman"/>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Times New Roman"/>
      </w:rPr>
    </w:lvl>
    <w:lvl w:ilvl="6" w:tentative="0">
      <w:start w:val="1"/>
      <w:numFmt w:val="bullet"/>
      <w:lvlText w:val=""/>
      <w:lvlJc w:val="left"/>
      <w:pPr>
        <w:tabs>
          <w:tab w:val="left" w:pos="0"/>
        </w:tabs>
        <w:ind w:left="5040" w:hanging="360"/>
      </w:pPr>
      <w:rPr>
        <w:rFonts w:hint="default" w:ascii="Symbol" w:hAnsi="Symbol" w:cs="Times New Roman"/>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Times New Roman"/>
      </w:rPr>
    </w:lvl>
  </w:abstractNum>
  <w:abstractNum w:abstractNumId="3">
    <w:nsid w:val="00000005"/>
    <w:multiLevelType w:val="multilevel"/>
    <w:tmpl w:val="00000005"/>
    <w:lvl w:ilvl="0" w:tentative="0">
      <w:start w:val="1"/>
      <w:numFmt w:val="decimal"/>
      <w:lvlText w:val="%1."/>
      <w:lvlJc w:val="left"/>
      <w:pPr>
        <w:tabs>
          <w:tab w:val="left" w:pos="0"/>
        </w:tabs>
        <w:ind w:left="720" w:hanging="360"/>
      </w:pPr>
      <w:rPr>
        <w:rFonts w:hint="default" w:ascii="Times New Roman" w:hAnsi="Times New Roman" w:cs="Times New Roman"/>
      </w:rPr>
    </w:lvl>
    <w:lvl w:ilvl="1" w:tentative="0">
      <w:start w:val="1"/>
      <w:numFmt w:val="decimal"/>
      <w:lvlText w:val="%1.%2."/>
      <w:lvlJc w:val="left"/>
      <w:pPr>
        <w:tabs>
          <w:tab w:val="left" w:pos="0"/>
        </w:tabs>
        <w:ind w:left="720" w:hanging="360"/>
      </w:pPr>
      <w:rPr>
        <w:rFonts w:hint="default" w:ascii="Times New Roman" w:hAnsi="Times New Roman" w:cs="Times New Roman"/>
      </w:rPr>
    </w:lvl>
    <w:lvl w:ilvl="2" w:tentative="0">
      <w:start w:val="1"/>
      <w:numFmt w:val="decimal"/>
      <w:lvlText w:val="%1.%2.%3."/>
      <w:lvlJc w:val="left"/>
      <w:pPr>
        <w:tabs>
          <w:tab w:val="left" w:pos="0"/>
        </w:tabs>
        <w:ind w:left="1080" w:hanging="720"/>
      </w:pPr>
      <w:rPr>
        <w:rFonts w:hint="default" w:ascii="Times New Roman" w:hAnsi="Times New Roman" w:cs="Times New Roman"/>
      </w:rPr>
    </w:lvl>
    <w:lvl w:ilvl="3" w:tentative="0">
      <w:start w:val="1"/>
      <w:numFmt w:val="decimal"/>
      <w:lvlText w:val="%1.%2.%3.%4."/>
      <w:lvlJc w:val="left"/>
      <w:pPr>
        <w:tabs>
          <w:tab w:val="left" w:pos="0"/>
        </w:tabs>
        <w:ind w:left="1080" w:hanging="720"/>
      </w:pPr>
      <w:rPr>
        <w:rFonts w:hint="default" w:ascii="Times New Roman" w:hAnsi="Times New Roman" w:cs="Times New Roman"/>
      </w:rPr>
    </w:lvl>
    <w:lvl w:ilvl="4" w:tentative="0">
      <w:start w:val="1"/>
      <w:numFmt w:val="decimal"/>
      <w:lvlText w:val="%1.%2.%3.%4.%5."/>
      <w:lvlJc w:val="left"/>
      <w:pPr>
        <w:tabs>
          <w:tab w:val="left" w:pos="0"/>
        </w:tabs>
        <w:ind w:left="1440" w:hanging="1080"/>
      </w:pPr>
      <w:rPr>
        <w:rFonts w:hint="default" w:ascii="Times New Roman" w:hAnsi="Times New Roman" w:cs="Times New Roman"/>
      </w:rPr>
    </w:lvl>
    <w:lvl w:ilvl="5" w:tentative="0">
      <w:start w:val="1"/>
      <w:numFmt w:val="decimal"/>
      <w:lvlText w:val="%1.%2.%3.%4.%5.%6."/>
      <w:lvlJc w:val="left"/>
      <w:pPr>
        <w:tabs>
          <w:tab w:val="left" w:pos="0"/>
        </w:tabs>
        <w:ind w:left="1440" w:hanging="1080"/>
      </w:pPr>
      <w:rPr>
        <w:rFonts w:hint="default" w:ascii="Times New Roman" w:hAnsi="Times New Roman" w:cs="Times New Roman"/>
      </w:rPr>
    </w:lvl>
    <w:lvl w:ilvl="6" w:tentative="0">
      <w:start w:val="1"/>
      <w:numFmt w:val="decimal"/>
      <w:lvlText w:val="%1.%2.%3.%4.%5.%6.%7."/>
      <w:lvlJc w:val="left"/>
      <w:pPr>
        <w:tabs>
          <w:tab w:val="left" w:pos="0"/>
        </w:tabs>
        <w:ind w:left="1800" w:hanging="1440"/>
      </w:pPr>
      <w:rPr>
        <w:rFonts w:hint="default" w:ascii="Times New Roman" w:hAnsi="Times New Roman" w:cs="Times New Roman"/>
      </w:rPr>
    </w:lvl>
    <w:lvl w:ilvl="7" w:tentative="0">
      <w:start w:val="1"/>
      <w:numFmt w:val="decimal"/>
      <w:lvlText w:val="%1.%2.%3.%4.%5.%6.%7.%8."/>
      <w:lvlJc w:val="left"/>
      <w:pPr>
        <w:tabs>
          <w:tab w:val="left" w:pos="0"/>
        </w:tabs>
        <w:ind w:left="1800" w:hanging="1440"/>
      </w:pPr>
      <w:rPr>
        <w:rFonts w:hint="default" w:ascii="Times New Roman" w:hAnsi="Times New Roman" w:cs="Times New Roman"/>
      </w:rPr>
    </w:lvl>
    <w:lvl w:ilvl="8" w:tentative="0">
      <w:start w:val="1"/>
      <w:numFmt w:val="decimal"/>
      <w:lvlText w:val="%1.%2.%3.%4.%5.%6.%7.%8.%9."/>
      <w:lvlJc w:val="left"/>
      <w:pPr>
        <w:tabs>
          <w:tab w:val="left" w:pos="0"/>
        </w:tabs>
        <w:ind w:left="2160" w:hanging="1800"/>
      </w:pPr>
      <w:rPr>
        <w:rFonts w:hint="default" w:ascii="Times New Roman" w:hAnsi="Times New Roman" w:cs="Times New Roman"/>
      </w:rPr>
    </w:lvl>
  </w:abstractNum>
  <w:abstractNum w:abstractNumId="4">
    <w:nsid w:val="00000006"/>
    <w:multiLevelType w:val="multilevel"/>
    <w:tmpl w:val="00000006"/>
    <w:lvl w:ilvl="0" w:tentative="0">
      <w:start w:val="1"/>
      <w:numFmt w:val="decimal"/>
      <w:lvlText w:val="%1"/>
      <w:lvlJc w:val="left"/>
      <w:pPr>
        <w:tabs>
          <w:tab w:val="left" w:pos="0"/>
        </w:tabs>
        <w:ind w:left="870" w:hanging="870"/>
      </w:pPr>
      <w:rPr>
        <w:rFonts w:hint="default" w:cs="Times New Roman"/>
      </w:rPr>
    </w:lvl>
    <w:lvl w:ilvl="1" w:tentative="0">
      <w:start w:val="1"/>
      <w:numFmt w:val="decimal"/>
      <w:lvlText w:val="%1.%2"/>
      <w:lvlJc w:val="left"/>
      <w:pPr>
        <w:tabs>
          <w:tab w:val="left" w:pos="0"/>
        </w:tabs>
        <w:ind w:left="870" w:hanging="870"/>
      </w:pPr>
      <w:rPr>
        <w:rFonts w:hint="default" w:cs="Times New Roman"/>
      </w:rPr>
    </w:lvl>
    <w:lvl w:ilvl="2" w:tentative="0">
      <w:start w:val="1"/>
      <w:numFmt w:val="decimal"/>
      <w:lvlText w:val="%1.%2.%3"/>
      <w:lvlJc w:val="left"/>
      <w:pPr>
        <w:tabs>
          <w:tab w:val="left" w:pos="0"/>
        </w:tabs>
        <w:ind w:left="870" w:hanging="870"/>
      </w:pPr>
      <w:rPr>
        <w:rFonts w:hint="default" w:cs="Times New Roman"/>
      </w:rPr>
    </w:lvl>
    <w:lvl w:ilvl="3" w:tentative="0">
      <w:start w:val="1"/>
      <w:numFmt w:val="decimal"/>
      <w:lvlText w:val="%1.%2.%3.%4"/>
      <w:lvlJc w:val="left"/>
      <w:pPr>
        <w:tabs>
          <w:tab w:val="left" w:pos="0"/>
        </w:tabs>
        <w:ind w:left="870" w:hanging="870"/>
      </w:pPr>
      <w:rPr>
        <w:rFonts w:hint="default" w:cs="Times New Roman"/>
      </w:rPr>
    </w:lvl>
    <w:lvl w:ilvl="4" w:tentative="0">
      <w:start w:val="1"/>
      <w:numFmt w:val="decimal"/>
      <w:lvlText w:val="%1.%2.%3.%4.%5"/>
      <w:lvlJc w:val="left"/>
      <w:pPr>
        <w:tabs>
          <w:tab w:val="left" w:pos="0"/>
        </w:tabs>
        <w:ind w:left="1080" w:hanging="1080"/>
      </w:pPr>
      <w:rPr>
        <w:rFonts w:hint="default" w:cs="Times New Roman"/>
      </w:rPr>
    </w:lvl>
    <w:lvl w:ilvl="5" w:tentative="0">
      <w:start w:val="1"/>
      <w:numFmt w:val="decimal"/>
      <w:lvlText w:val="%1.%2.%3.%4.%5.%6"/>
      <w:lvlJc w:val="left"/>
      <w:pPr>
        <w:tabs>
          <w:tab w:val="left" w:pos="0"/>
        </w:tabs>
        <w:ind w:left="1080" w:hanging="1080"/>
      </w:pPr>
      <w:rPr>
        <w:rFonts w:hint="default" w:cs="Times New Roman"/>
      </w:rPr>
    </w:lvl>
    <w:lvl w:ilvl="6" w:tentative="0">
      <w:start w:val="1"/>
      <w:numFmt w:val="decimal"/>
      <w:lvlText w:val="%1.%2.%3.%4.%5.%6.%7"/>
      <w:lvlJc w:val="left"/>
      <w:pPr>
        <w:tabs>
          <w:tab w:val="left" w:pos="0"/>
        </w:tabs>
        <w:ind w:left="1440" w:hanging="1440"/>
      </w:pPr>
      <w:rPr>
        <w:rFonts w:hint="default" w:cs="Times New Roman"/>
      </w:rPr>
    </w:lvl>
    <w:lvl w:ilvl="7" w:tentative="0">
      <w:start w:val="1"/>
      <w:numFmt w:val="decimal"/>
      <w:lvlText w:val="%1.%2.%3.%4.%5.%6.%7.%8"/>
      <w:lvlJc w:val="left"/>
      <w:pPr>
        <w:tabs>
          <w:tab w:val="left" w:pos="0"/>
        </w:tabs>
        <w:ind w:left="1440" w:hanging="1440"/>
      </w:pPr>
      <w:rPr>
        <w:rFonts w:hint="default" w:cs="Times New Roman"/>
      </w:rPr>
    </w:lvl>
    <w:lvl w:ilvl="8" w:tentative="0">
      <w:start w:val="1"/>
      <w:numFmt w:val="decimal"/>
      <w:lvlText w:val="%1.%2.%3.%4.%5.%6.%7.%8.%9"/>
      <w:lvlJc w:val="left"/>
      <w:pPr>
        <w:tabs>
          <w:tab w:val="left" w:pos="0"/>
        </w:tabs>
        <w:ind w:left="1800" w:hanging="1800"/>
      </w:pPr>
      <w:rPr>
        <w:rFonts w:hint="default"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7D"/>
    <w:rsid w:val="001032EF"/>
    <w:rsid w:val="00117BD8"/>
    <w:rsid w:val="001E7B22"/>
    <w:rsid w:val="0024115E"/>
    <w:rsid w:val="0026703D"/>
    <w:rsid w:val="00293814"/>
    <w:rsid w:val="002D1D8D"/>
    <w:rsid w:val="002D353B"/>
    <w:rsid w:val="00340ED7"/>
    <w:rsid w:val="0036552D"/>
    <w:rsid w:val="003831F3"/>
    <w:rsid w:val="003E4580"/>
    <w:rsid w:val="00435C31"/>
    <w:rsid w:val="00446131"/>
    <w:rsid w:val="004D1CA5"/>
    <w:rsid w:val="00523E7D"/>
    <w:rsid w:val="0061539D"/>
    <w:rsid w:val="00647EF2"/>
    <w:rsid w:val="006620B9"/>
    <w:rsid w:val="006A2CDC"/>
    <w:rsid w:val="007030F0"/>
    <w:rsid w:val="00751B7E"/>
    <w:rsid w:val="008415A9"/>
    <w:rsid w:val="00846B17"/>
    <w:rsid w:val="00847279"/>
    <w:rsid w:val="00894E82"/>
    <w:rsid w:val="008B03CC"/>
    <w:rsid w:val="008E2E17"/>
    <w:rsid w:val="0091788E"/>
    <w:rsid w:val="00922AC2"/>
    <w:rsid w:val="00981DC3"/>
    <w:rsid w:val="00A0783B"/>
    <w:rsid w:val="00A250BB"/>
    <w:rsid w:val="00A47AC4"/>
    <w:rsid w:val="00AE46D5"/>
    <w:rsid w:val="00B02FB8"/>
    <w:rsid w:val="00BC1BC1"/>
    <w:rsid w:val="00BE0AB2"/>
    <w:rsid w:val="00CA30E8"/>
    <w:rsid w:val="00D30474"/>
    <w:rsid w:val="00E81A48"/>
    <w:rsid w:val="00ED360A"/>
    <w:rsid w:val="00ED6F84"/>
    <w:rsid w:val="00F57A78"/>
    <w:rsid w:val="137D6CC5"/>
    <w:rsid w:val="19111252"/>
    <w:rsid w:val="199D75C1"/>
    <w:rsid w:val="1D06517A"/>
    <w:rsid w:val="25B83877"/>
    <w:rsid w:val="33D05AF2"/>
    <w:rsid w:val="36511980"/>
    <w:rsid w:val="39622F61"/>
    <w:rsid w:val="3BF72361"/>
    <w:rsid w:val="3CFC01C0"/>
    <w:rsid w:val="40656282"/>
    <w:rsid w:val="49054591"/>
    <w:rsid w:val="4F5730DD"/>
    <w:rsid w:val="55DE0CA2"/>
    <w:rsid w:val="5909345E"/>
    <w:rsid w:val="68DF0130"/>
    <w:rsid w:val="6D654282"/>
    <w:rsid w:val="6F734376"/>
    <w:rsid w:val="75F71DE2"/>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atentStyles>
  <w:style w:type="paragraph" w:default="1" w:styleId="1">
    <w:name w:val="Normal"/>
    <w:qFormat/>
    <w:uiPriority w:val="0"/>
    <w:pPr>
      <w:suppressAutoHyphens/>
      <w:spacing w:after="200" w:line="276" w:lineRule="auto"/>
    </w:pPr>
    <w:rPr>
      <w:rFonts w:ascii="Calibri" w:hAnsi="Calibri" w:eastAsia="SimSun" w:cs="Calibri"/>
      <w:sz w:val="22"/>
      <w:szCs w:val="22"/>
      <w:lang w:val="ru-RU" w:eastAsia="en-US"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pPr>
      <w:spacing w:after="0" w:line="240" w:lineRule="auto"/>
    </w:pPr>
    <w:rPr>
      <w:rFonts w:ascii="Tahoma" w:hAnsi="Tahoma" w:cs="Tahoma"/>
      <w:sz w:val="16"/>
      <w:szCs w:val="16"/>
    </w:rPr>
  </w:style>
  <w:style w:type="paragraph" w:styleId="3">
    <w:name w:val="header"/>
    <w:basedOn w:val="1"/>
    <w:link w:val="13"/>
    <w:qFormat/>
    <w:uiPriority w:val="0"/>
    <w:pPr>
      <w:tabs>
        <w:tab w:val="center" w:pos="4677"/>
        <w:tab w:val="right" w:pos="9355"/>
      </w:tabs>
      <w:spacing w:after="0" w:line="240" w:lineRule="auto"/>
    </w:pPr>
  </w:style>
  <w:style w:type="paragraph" w:styleId="4">
    <w:name w:val="Body Text"/>
    <w:basedOn w:val="1"/>
    <w:link w:val="14"/>
    <w:qFormat/>
    <w:uiPriority w:val="0"/>
    <w:pPr>
      <w:autoSpaceDE w:val="0"/>
      <w:spacing w:after="0" w:line="240" w:lineRule="auto"/>
      <w:jc w:val="both"/>
    </w:pPr>
    <w:rPr>
      <w:sz w:val="24"/>
      <w:szCs w:val="24"/>
      <w:lang w:eastAsia="ru-RU"/>
    </w:rPr>
  </w:style>
  <w:style w:type="paragraph" w:styleId="5">
    <w:name w:val="Body Text Indent"/>
    <w:basedOn w:val="1"/>
    <w:link w:val="18"/>
    <w:qFormat/>
    <w:uiPriority w:val="0"/>
    <w:pPr>
      <w:suppressAutoHyphens w:val="0"/>
      <w:spacing w:after="0" w:line="240" w:lineRule="auto"/>
      <w:ind w:left="360"/>
      <w:jc w:val="both"/>
    </w:pPr>
    <w:rPr>
      <w:rFonts w:ascii="Times New Roman" w:hAnsi="Times New Roman" w:eastAsia="Times New Roman" w:cs="Times New Roman"/>
      <w:sz w:val="24"/>
      <w:szCs w:val="20"/>
      <w:lang w:eastAsia="ru-RU"/>
    </w:rPr>
  </w:style>
  <w:style w:type="paragraph" w:styleId="6">
    <w:name w:val="footer"/>
    <w:basedOn w:val="1"/>
    <w:link w:val="12"/>
    <w:qFormat/>
    <w:uiPriority w:val="0"/>
    <w:pPr>
      <w:tabs>
        <w:tab w:val="center" w:pos="4677"/>
        <w:tab w:val="right" w:pos="9355"/>
      </w:tabs>
      <w:spacing w:after="0" w:line="240" w:lineRule="auto"/>
    </w:pPr>
  </w:style>
  <w:style w:type="paragraph" w:styleId="7">
    <w:name w:val="HTML Preformatted"/>
    <w:basedOn w:val="1"/>
    <w:link w:val="1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eastAsia="Arial Unicode MS" w:cs="Arial Unicode MS"/>
      <w:sz w:val="20"/>
      <w:szCs w:val="20"/>
      <w:lang w:eastAsia="ar-SA"/>
    </w:rPr>
  </w:style>
  <w:style w:type="character" w:styleId="9">
    <w:name w:val="Hyperlink"/>
    <w:qFormat/>
    <w:uiPriority w:val="0"/>
    <w:rPr>
      <w:color w:val="0000FF"/>
      <w:u w:val="single"/>
    </w:rPr>
  </w:style>
  <w:style w:type="character" w:customStyle="1" w:styleId="11">
    <w:name w:val="WW-Absatz-Standardschriftart11111"/>
    <w:qFormat/>
    <w:uiPriority w:val="0"/>
  </w:style>
  <w:style w:type="character" w:customStyle="1" w:styleId="12">
    <w:name w:val="Нижний колонтитул Знак"/>
    <w:basedOn w:val="8"/>
    <w:link w:val="6"/>
    <w:qFormat/>
    <w:uiPriority w:val="0"/>
    <w:rPr>
      <w:rFonts w:ascii="Calibri" w:hAnsi="Calibri" w:eastAsia="SimSun" w:cs="Calibri"/>
    </w:rPr>
  </w:style>
  <w:style w:type="character" w:customStyle="1" w:styleId="13">
    <w:name w:val="Верхний колонтитул Знак"/>
    <w:basedOn w:val="8"/>
    <w:link w:val="3"/>
    <w:qFormat/>
    <w:uiPriority w:val="0"/>
    <w:rPr>
      <w:rFonts w:ascii="Calibri" w:hAnsi="Calibri" w:eastAsia="SimSun" w:cs="Calibri"/>
    </w:rPr>
  </w:style>
  <w:style w:type="character" w:customStyle="1" w:styleId="14">
    <w:name w:val="Основной текст Знак"/>
    <w:basedOn w:val="8"/>
    <w:link w:val="4"/>
    <w:qFormat/>
    <w:uiPriority w:val="0"/>
    <w:rPr>
      <w:rFonts w:ascii="Calibri" w:hAnsi="Calibri" w:eastAsia="SimSun" w:cs="Calibri"/>
      <w:sz w:val="24"/>
      <w:szCs w:val="24"/>
      <w:lang w:eastAsia="ru-RU"/>
    </w:rPr>
  </w:style>
  <w:style w:type="character" w:customStyle="1" w:styleId="15">
    <w:name w:val="Стандартный HTML Знак"/>
    <w:basedOn w:val="8"/>
    <w:link w:val="7"/>
    <w:qFormat/>
    <w:uiPriority w:val="0"/>
    <w:rPr>
      <w:rFonts w:ascii="Arial Unicode MS" w:hAnsi="Arial Unicode MS" w:eastAsia="Arial Unicode MS" w:cs="Arial Unicode MS"/>
      <w:sz w:val="20"/>
      <w:szCs w:val="20"/>
      <w:lang w:eastAsia="ar-SA"/>
    </w:rPr>
  </w:style>
  <w:style w:type="paragraph" w:customStyle="1" w:styleId="16">
    <w:name w:val="Основной текст 21"/>
    <w:basedOn w:val="1"/>
    <w:qFormat/>
    <w:uiPriority w:val="0"/>
    <w:pPr>
      <w:spacing w:after="0" w:line="240" w:lineRule="auto"/>
      <w:jc w:val="both"/>
    </w:pPr>
    <w:rPr>
      <w:rFonts w:ascii="Times New Roman" w:hAnsi="Times New Roman" w:cs="Times New Roman"/>
    </w:rPr>
  </w:style>
  <w:style w:type="paragraph" w:customStyle="1" w:styleId="17">
    <w:name w:val="Абзац списка1"/>
    <w:basedOn w:val="1"/>
    <w:qFormat/>
    <w:uiPriority w:val="0"/>
    <w:pPr>
      <w:ind w:left="720"/>
    </w:pPr>
  </w:style>
  <w:style w:type="character" w:customStyle="1" w:styleId="18">
    <w:name w:val="Основной текст с отступом Знак"/>
    <w:basedOn w:val="8"/>
    <w:link w:val="5"/>
    <w:qFormat/>
    <w:uiPriority w:val="0"/>
    <w:rPr>
      <w:rFonts w:ascii="Times New Roman" w:hAnsi="Times New Roman" w:eastAsia="Times New Roman" w:cs="Times New Roman"/>
      <w:sz w:val="24"/>
    </w:rPr>
  </w:style>
  <w:style w:type="character" w:customStyle="1" w:styleId="19">
    <w:name w:val="Текст выноски Знак"/>
    <w:basedOn w:val="8"/>
    <w:link w:val="2"/>
    <w:semiHidden/>
    <w:qFormat/>
    <w:uiPriority w:val="99"/>
    <w:rPr>
      <w:rFonts w:ascii="Tahoma" w:hAnsi="Tahoma" w:eastAsia="SimSun" w:cs="Tahoma"/>
      <w:sz w:val="16"/>
      <w:szCs w:val="16"/>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11</Pages>
  <Words>5496</Words>
  <Characters>31328</Characters>
  <Lines>261</Lines>
  <Paragraphs>73</Paragraphs>
  <ScaleCrop>false</ScaleCrop>
  <LinksUpToDate>false</LinksUpToDate>
  <CharactersWithSpaces>36751</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2019-09-03T10:07:00Z</dcterms:created>
  <dc:creator>Acer</dc:creator>
  <cp:lastModifiedBy>Bartashov Aleksei</cp:lastModifiedBy>
  <cp:lastPrinted>2019-10-14T13:25:00Z</cp:lastPrinted>
  <dcterms:modified xsi:type="dcterms:W3CDTF">2020-08-11T13:37:40Z</dcterms:modified>
  <dc:title>ДОГОВОР № 27-17-00__</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1049-10.1.0.5785</vt:lpwstr>
  </property>
</Properties>
</file>